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9775900"/>
    <w:bookmarkStart w:id="1" w:name="_Toc414519677"/>
    <w:bookmarkStart w:id="2" w:name="_GoBack"/>
    <w:bookmarkEnd w:id="2"/>
    <w:p w:rsidR="00C43C40" w:rsidRDefault="00C43C40" w:rsidP="00C43C40">
      <w:pPr>
        <w:pStyle w:val="Heading2"/>
        <w:pageBreakBefore/>
        <w:tabs>
          <w:tab w:val="clear" w:pos="-18"/>
        </w:tabs>
        <w:spacing w:before="0"/>
        <w:ind w:left="0" w:firstLine="0"/>
      </w:pPr>
      <w:r>
        <w:rPr>
          <w:noProof/>
          <w:lang w:val="en-NZ" w:eastAsia="en-NZ"/>
        </w:rPr>
        <mc:AlternateContent>
          <mc:Choice Requires="wps">
            <w:drawing>
              <wp:anchor distT="0" distB="0" distL="114935" distR="114935" simplePos="0" relativeHeight="251659264" behindDoc="0" locked="0" layoutInCell="1" allowOverlap="1" wp14:anchorId="1DA56360" wp14:editId="6CE218BD">
                <wp:simplePos x="0" y="0"/>
                <wp:positionH relativeFrom="column">
                  <wp:posOffset>4436745</wp:posOffset>
                </wp:positionH>
                <wp:positionV relativeFrom="paragraph">
                  <wp:posOffset>-246380</wp:posOffset>
                </wp:positionV>
                <wp:extent cx="1250950" cy="671830"/>
                <wp:effectExtent l="7620" t="6985" r="8255" b="6985"/>
                <wp:wrapSquare wrapText="bothSides"/>
                <wp:docPr id="9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671830"/>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56360" id="_x0000_t202" coordsize="21600,21600" o:spt="202" path="m,l,21600r21600,l21600,xe">
                <v:stroke joinstyle="miter"/>
                <v:path gradientshapeok="t" o:connecttype="rect"/>
              </v:shapetype>
              <v:shape id="Text Box 127" o:spid="_x0000_s1026" type="#_x0000_t202" style="position:absolute;margin-left:349.35pt;margin-top:-19.4pt;width:98.5pt;height:5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type="square"/>
              </v:shape>
            </w:pict>
          </mc:Fallback>
        </mc:AlternateContent>
      </w:r>
      <w:bookmarkStart w:id="3" w:name="__RefHeading__832_1551325475"/>
      <w:bookmarkStart w:id="4" w:name="__RefHeading___Toc307561658"/>
      <w:bookmarkStart w:id="5" w:name="__RefHeading__660_647431453"/>
      <w:bookmarkStart w:id="6" w:name="__RefHeading__1018_2016775973"/>
      <w:bookmarkEnd w:id="3"/>
      <w:bookmarkEnd w:id="4"/>
      <w:bookmarkEnd w:id="5"/>
      <w:bookmarkEnd w:id="6"/>
      <w:r>
        <w:t>A1:</w:t>
      </w:r>
      <w:r>
        <w:rPr>
          <w:lang w:val="en-US"/>
        </w:rPr>
        <w:t xml:space="preserve"> </w:t>
      </w:r>
      <w:r>
        <w:t>Preliminary Notification of Project Works in the Road</w:t>
      </w:r>
      <w:bookmarkEnd w:id="0"/>
      <w:bookmarkEnd w:id="1"/>
    </w:p>
    <w:tbl>
      <w:tblPr>
        <w:tblW w:w="0" w:type="auto"/>
        <w:tblInd w:w="108" w:type="dxa"/>
        <w:tblLayout w:type="fixed"/>
        <w:tblLook w:val="0000" w:firstRow="0" w:lastRow="0" w:firstColumn="0" w:lastColumn="0" w:noHBand="0" w:noVBand="0"/>
      </w:tblPr>
      <w:tblGrid>
        <w:gridCol w:w="1017"/>
        <w:gridCol w:w="5617"/>
        <w:gridCol w:w="2410"/>
      </w:tblGrid>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To:</w:t>
            </w:r>
          </w:p>
        </w:tc>
        <w:tc>
          <w:tcPr>
            <w:tcW w:w="56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ind w:left="0"/>
              <w:jc w:val="both"/>
              <w:rPr>
                <w:rFonts w:ascii="Calibri" w:hAnsi="Calibri" w:cs="Calibri"/>
              </w:rPr>
            </w:pPr>
          </w:p>
        </w:tc>
        <w:tc>
          <w:tcPr>
            <w:tcW w:w="2410" w:type="dxa"/>
            <w:tcBorders>
              <w:left w:val="single" w:sz="4" w:space="0" w:color="000000"/>
            </w:tcBorders>
            <w:shd w:val="clear" w:color="auto" w:fill="auto"/>
          </w:tcPr>
          <w:p w:rsidR="00C43C40" w:rsidRPr="00F31AE4" w:rsidRDefault="00C43C40" w:rsidP="00C43C40">
            <w:pPr>
              <w:pStyle w:val="TableText"/>
              <w:jc w:val="both"/>
            </w:pPr>
            <w:r w:rsidRPr="00CE1803">
              <w:rPr>
                <w:rFonts w:ascii="Calibri" w:hAnsi="Calibri" w:cs="Calibri"/>
              </w:rPr>
              <w:t>(Corridor Manager)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From:</w:t>
            </w:r>
          </w:p>
        </w:tc>
        <w:tc>
          <w:tcPr>
            <w:tcW w:w="56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ind w:left="0"/>
              <w:jc w:val="both"/>
              <w:rPr>
                <w:rFonts w:ascii="Calibri" w:hAnsi="Calibri" w:cs="Calibri"/>
              </w:rPr>
            </w:pPr>
          </w:p>
        </w:tc>
        <w:tc>
          <w:tcPr>
            <w:tcW w:w="2410" w:type="dxa"/>
            <w:tcBorders>
              <w:left w:val="single" w:sz="4" w:space="0" w:color="000000"/>
            </w:tcBorders>
            <w:shd w:val="clear" w:color="auto" w:fill="auto"/>
          </w:tcPr>
          <w:p w:rsidR="00C43C40" w:rsidRPr="00F31AE4" w:rsidRDefault="00C43C40" w:rsidP="00C43C40">
            <w:pPr>
              <w:pStyle w:val="TableText"/>
              <w:jc w:val="both"/>
            </w:pPr>
            <w:r w:rsidRPr="00CE1803">
              <w:rPr>
                <w:rFonts w:ascii="Calibri" w:hAnsi="Calibri" w:cs="Calibri"/>
              </w:rPr>
              <w:t>(Utility Operator)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Date:</w:t>
            </w:r>
          </w:p>
        </w:tc>
        <w:tc>
          <w:tcPr>
            <w:tcW w:w="56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ind w:left="0"/>
              <w:jc w:val="both"/>
              <w:rPr>
                <w:rFonts w:ascii="Calibri" w:hAnsi="Calibri" w:cs="Calibri"/>
              </w:rPr>
            </w:pPr>
          </w:p>
        </w:tc>
        <w:tc>
          <w:tcPr>
            <w:tcW w:w="2410" w:type="dxa"/>
            <w:tcBorders>
              <w:left w:val="single" w:sz="4" w:space="0" w:color="000000"/>
            </w:tcBorders>
            <w:shd w:val="clear" w:color="auto" w:fill="auto"/>
          </w:tcPr>
          <w:p w:rsidR="00C43C40" w:rsidRPr="00CE1803" w:rsidRDefault="00C43C40" w:rsidP="00C43C40">
            <w:pPr>
              <w:pStyle w:val="TableText"/>
              <w:snapToGrid w:val="0"/>
              <w:jc w:val="both"/>
              <w:rPr>
                <w:rFonts w:ascii="Calibri" w:hAnsi="Calibri" w:cs="Calibri"/>
              </w:rPr>
            </w:pPr>
          </w:p>
        </w:tc>
      </w:tr>
    </w:tbl>
    <w:p w:rsidR="00C43C40" w:rsidRDefault="00C43C40" w:rsidP="00C43C40">
      <w:pPr>
        <w:pStyle w:val="Formtext"/>
        <w:jc w:val="both"/>
        <w:rPr>
          <w:rFonts w:ascii="Calibri" w:hAnsi="Calibri" w:cs="Calibri"/>
        </w:rPr>
      </w:pPr>
    </w:p>
    <w:p w:rsidR="00C43C40" w:rsidRDefault="00C43C40" w:rsidP="00C43C40">
      <w:pPr>
        <w:pStyle w:val="Formtext"/>
        <w:jc w:val="both"/>
      </w:pPr>
      <w:r>
        <w:rPr>
          <w:rFonts w:ascii="Calibri" w:hAnsi="Calibri" w:cs="Calibri"/>
          <w:b/>
          <w:bCs/>
        </w:rPr>
        <w:t>Preliminary notification is provided for the following Project Works:</w:t>
      </w:r>
    </w:p>
    <w:tbl>
      <w:tblPr>
        <w:tblW w:w="0" w:type="auto"/>
        <w:tblInd w:w="108" w:type="dxa"/>
        <w:tblLayout w:type="fixed"/>
        <w:tblLook w:val="0000" w:firstRow="0" w:lastRow="0" w:firstColumn="0" w:lastColumn="0" w:noHBand="0" w:noVBand="0"/>
      </w:tblPr>
      <w:tblGrid>
        <w:gridCol w:w="9001"/>
      </w:tblGrid>
      <w:tr w:rsidR="00C43C40" w:rsidRPr="00CE1803" w:rsidTr="00C43C40">
        <w:trPr>
          <w:trHeight w:val="850"/>
        </w:trPr>
        <w:tc>
          <w:tcPr>
            <w:tcW w:w="9001"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pStyle w:val="TableText"/>
              <w:snapToGrid w:val="0"/>
              <w:jc w:val="both"/>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tc>
      </w:tr>
      <w:tr w:rsidR="00C43C40" w:rsidRPr="00CE1803" w:rsidTr="00C43C40">
        <w:tc>
          <w:tcPr>
            <w:tcW w:w="9001"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pStyle w:val="TableText"/>
              <w:jc w:val="both"/>
            </w:pPr>
            <w:r w:rsidRPr="00CE1803">
              <w:rPr>
                <w:rFonts w:ascii="Calibri" w:hAnsi="Calibri" w:cs="Calibri"/>
              </w:rPr>
              <w:t>The following plans are attached.</w:t>
            </w:r>
          </w:p>
        </w:tc>
      </w:tr>
    </w:tbl>
    <w:p w:rsidR="00C43C40" w:rsidRDefault="00C43C40" w:rsidP="00C43C40">
      <w:pPr>
        <w:pStyle w:val="BodyText"/>
        <w:jc w:val="both"/>
        <w:rPr>
          <w:rFonts w:ascii="Calibri" w:hAnsi="Calibri" w:cs="Calibri"/>
        </w:rPr>
      </w:pPr>
    </w:p>
    <w:p w:rsidR="00C43C40" w:rsidRDefault="00C43C40" w:rsidP="00C43C40">
      <w:pPr>
        <w:pStyle w:val="Formtext"/>
        <w:jc w:val="both"/>
      </w:pPr>
      <w:r>
        <w:rPr>
          <w:rFonts w:ascii="Calibri" w:hAnsi="Calibri" w:cs="Calibri"/>
          <w:b/>
          <w:bCs/>
        </w:rPr>
        <w:t>Major work situations that occur on this job are (tick all those that are applicable, where known):</w:t>
      </w:r>
    </w:p>
    <w:tbl>
      <w:tblPr>
        <w:tblW w:w="0" w:type="auto"/>
        <w:tblInd w:w="108" w:type="dxa"/>
        <w:tblLayout w:type="fixed"/>
        <w:tblLook w:val="0000" w:firstRow="0" w:lastRow="0" w:firstColumn="0" w:lastColumn="0" w:noHBand="0" w:noVBand="0"/>
      </w:tblPr>
      <w:tblGrid>
        <w:gridCol w:w="539"/>
        <w:gridCol w:w="8462"/>
      </w:tblGrid>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F31AE4" w:rsidRDefault="00C43C40" w:rsidP="00C43C40">
            <w:pPr>
              <w:pStyle w:val="TableText"/>
              <w:snapToGrid w:val="0"/>
              <w:jc w:val="both"/>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A Trench is to extend more than 20m along the Road</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A Traffic lane needs to be closed on a Main Road (Refer to list of Main Roads provided by the Corridor Manager)</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A Road needs to be closed for more than 2 minutes during peak Traffic or in business hours in a CBD</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Work is proposed on a State highway (Refer to list of State highways provided by the Corridor Manager)</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Metered parking or other restricted parking areas may be affected for more than 2 hours</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Work may affect a Road Structure such as a bridge, tunnel, or retaining wall</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Work needs to be done outside normal hours of work</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Property access will be restricted for more than 10 minutes for business or 1 hour for residential</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A Footpath will be diverted for more than 8 hours</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A variation from either the requirements of this Code of Practice or any other known requirements of the Corridor Manager is sought</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A financial contribution is sought such as towards the reinstatement of the Road surface</w:t>
            </w:r>
          </w:p>
        </w:tc>
      </w:tr>
      <w:tr w:rsidR="00C43C40" w:rsidRPr="00CE1803" w:rsidTr="00C43C40">
        <w:tc>
          <w:tcPr>
            <w:tcW w:w="53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8462" w:type="dxa"/>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rPr>
                <w:rFonts w:ascii="Calibri" w:hAnsi="Calibri"/>
              </w:rPr>
            </w:pPr>
            <w:r w:rsidRPr="00CE1803">
              <w:rPr>
                <w:rFonts w:ascii="Calibri" w:hAnsi="Calibri" w:cs="Calibri"/>
              </w:rPr>
              <w:t>The Work will affect, or is likely to affect, other Utility Structures in the Road</w:t>
            </w:r>
          </w:p>
        </w:tc>
      </w:tr>
    </w:tbl>
    <w:p w:rsidR="00C43C40" w:rsidRDefault="00C43C40" w:rsidP="00C43C40">
      <w:pPr>
        <w:pStyle w:val="Formtext"/>
        <w:jc w:val="both"/>
        <w:rPr>
          <w:rFonts w:ascii="Calibri" w:hAnsi="Calibri" w:cs="Calibri"/>
          <w:b/>
          <w:bCs/>
        </w:rPr>
      </w:pPr>
    </w:p>
    <w:p w:rsidR="00C43C40" w:rsidRDefault="00C43C40" w:rsidP="00C43C40">
      <w:pPr>
        <w:pStyle w:val="TableText"/>
        <w:ind w:left="0"/>
        <w:jc w:val="both"/>
      </w:pPr>
      <w:r>
        <w:rPr>
          <w:rFonts w:ascii="Calibri" w:hAnsi="Calibri" w:cs="Calibri"/>
          <w:b/>
          <w:bCs/>
        </w:rPr>
        <w:t>Comments:</w:t>
      </w:r>
      <w:r>
        <w:rPr>
          <w:rFonts w:ascii="Calibri" w:hAnsi="Calibri" w:cs="Calibri"/>
        </w:rPr>
        <w:t xml:space="preserve"> (e.g. about above situations/ when the Work is scheduled to start and finish, other Utility Structures that may be affected)</w:t>
      </w:r>
    </w:p>
    <w:tbl>
      <w:tblPr>
        <w:tblW w:w="0" w:type="auto"/>
        <w:tblInd w:w="108" w:type="dxa"/>
        <w:tblLayout w:type="fixed"/>
        <w:tblLook w:val="0000" w:firstRow="0" w:lastRow="0" w:firstColumn="0" w:lastColumn="0" w:noHBand="0" w:noVBand="0"/>
      </w:tblPr>
      <w:tblGrid>
        <w:gridCol w:w="1065"/>
        <w:gridCol w:w="2801"/>
        <w:gridCol w:w="1530"/>
        <w:gridCol w:w="3605"/>
      </w:tblGrid>
      <w:tr w:rsidR="00C43C40" w:rsidRPr="00CE1803" w:rsidTr="00C43C40">
        <w:trPr>
          <w:trHeight w:val="890"/>
        </w:trPr>
        <w:tc>
          <w:tcPr>
            <w:tcW w:w="9001" w:type="dxa"/>
            <w:gridSpan w:val="4"/>
            <w:tcBorders>
              <w:top w:val="single" w:sz="4" w:space="0" w:color="000000"/>
              <w:left w:val="single" w:sz="4" w:space="0" w:color="000000"/>
              <w:bottom w:val="single" w:sz="4" w:space="0" w:color="000000"/>
              <w:right w:val="single" w:sz="4" w:space="0" w:color="000000"/>
            </w:tcBorders>
            <w:shd w:val="clear" w:color="auto" w:fill="FFFFFF"/>
          </w:tcPr>
          <w:p w:rsidR="00C43C40" w:rsidRPr="00F31AE4" w:rsidRDefault="00C43C40" w:rsidP="00C43C40">
            <w:pPr>
              <w:pStyle w:val="TableText"/>
              <w:snapToGrid w:val="0"/>
              <w:jc w:val="both"/>
              <w:rPr>
                <w:rFonts w:ascii="Calibri" w:hAnsi="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tc>
      </w:tr>
      <w:tr w:rsidR="00C43C40" w:rsidRPr="00CE1803" w:rsidTr="00C43C40">
        <w:trPr>
          <w:trHeight w:val="454"/>
        </w:trPr>
        <w:tc>
          <w:tcPr>
            <w:tcW w:w="1065"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Signed</w:t>
            </w:r>
          </w:p>
        </w:tc>
        <w:tc>
          <w:tcPr>
            <w:tcW w:w="2801"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1530"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Print Name</w:t>
            </w:r>
          </w:p>
        </w:tc>
        <w:tc>
          <w:tcPr>
            <w:tcW w:w="3605" w:type="dxa"/>
            <w:tcBorders>
              <w:top w:val="single" w:sz="4" w:space="0" w:color="000000"/>
              <w:left w:val="single" w:sz="4" w:space="0" w:color="000000"/>
              <w:bottom w:val="single" w:sz="4" w:space="0" w:color="000000"/>
              <w:right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r>
      <w:tr w:rsidR="00C43C40" w:rsidRPr="00CE1803" w:rsidTr="00C43C40">
        <w:trPr>
          <w:trHeight w:val="454"/>
        </w:trPr>
        <w:tc>
          <w:tcPr>
            <w:tcW w:w="1065"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Phone</w:t>
            </w:r>
          </w:p>
        </w:tc>
        <w:tc>
          <w:tcPr>
            <w:tcW w:w="2801"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1530"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Email</w:t>
            </w:r>
          </w:p>
        </w:tc>
        <w:tc>
          <w:tcPr>
            <w:tcW w:w="3605" w:type="dxa"/>
            <w:tcBorders>
              <w:top w:val="single" w:sz="4" w:space="0" w:color="000000"/>
              <w:left w:val="single" w:sz="4" w:space="0" w:color="000000"/>
              <w:bottom w:val="single" w:sz="4" w:space="0" w:color="000000"/>
              <w:right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r>
    </w:tbl>
    <w:p w:rsidR="00C43C40" w:rsidRDefault="00C43C40" w:rsidP="00C43C40">
      <w:pPr>
        <w:pStyle w:val="Heading2"/>
        <w:tabs>
          <w:tab w:val="clear" w:pos="-18"/>
        </w:tabs>
      </w:pPr>
      <w:bookmarkStart w:id="7" w:name="__RefHeading__834_1551325475"/>
      <w:bookmarkStart w:id="8" w:name="__RefHeading___Toc307561659"/>
      <w:bookmarkStart w:id="9" w:name="__RefHeading__662_647431453"/>
      <w:bookmarkStart w:id="10" w:name="__RefHeading__1020_2016775973"/>
      <w:bookmarkStart w:id="11" w:name="_Toc409775901"/>
      <w:bookmarkEnd w:id="7"/>
      <w:bookmarkEnd w:id="8"/>
      <w:bookmarkEnd w:id="9"/>
      <w:bookmarkEnd w:id="10"/>
      <w:r>
        <w:br w:type="page"/>
      </w:r>
      <w:bookmarkStart w:id="12" w:name="_Toc414519678"/>
      <w:r>
        <w:lastRenderedPageBreak/>
        <w:t>A2: Preliminary Notification of Project Works in the Railway Corridor</w:t>
      </w:r>
      <w:bookmarkEnd w:id="11"/>
      <w:bookmarkEnd w:id="12"/>
    </w:p>
    <w:tbl>
      <w:tblPr>
        <w:tblW w:w="0" w:type="auto"/>
        <w:tblInd w:w="108" w:type="dxa"/>
        <w:tblLayout w:type="fixed"/>
        <w:tblLook w:val="0000" w:firstRow="0" w:lastRow="0" w:firstColumn="0" w:lastColumn="0" w:noHBand="0" w:noVBand="0"/>
      </w:tblPr>
      <w:tblGrid>
        <w:gridCol w:w="1017"/>
        <w:gridCol w:w="5929"/>
        <w:gridCol w:w="2182"/>
      </w:tblGrid>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To:</w:t>
            </w:r>
          </w:p>
        </w:tc>
        <w:tc>
          <w:tcPr>
            <w:tcW w:w="592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Pr="00243557" w:rsidRDefault="00C43C40" w:rsidP="00C43C40">
            <w:pPr>
              <w:pStyle w:val="TableText"/>
              <w:jc w:val="both"/>
              <w:rPr>
                <w:rFonts w:ascii="Calibri" w:hAnsi="Calibri"/>
              </w:rPr>
            </w:pPr>
            <w:r w:rsidRPr="00CE1803">
              <w:rPr>
                <w:rFonts w:ascii="Calibri" w:hAnsi="Calibri" w:cs="Calibri"/>
              </w:rPr>
              <w:t>(Corridor Manager)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From:</w:t>
            </w:r>
          </w:p>
        </w:tc>
        <w:tc>
          <w:tcPr>
            <w:tcW w:w="592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Pr="00243557" w:rsidRDefault="00C43C40" w:rsidP="00C43C40">
            <w:pPr>
              <w:pStyle w:val="TableText"/>
              <w:jc w:val="both"/>
              <w:rPr>
                <w:rFonts w:ascii="Calibri" w:hAnsi="Calibri"/>
              </w:rPr>
            </w:pPr>
            <w:r w:rsidRPr="00CE1803">
              <w:rPr>
                <w:rFonts w:ascii="Calibri" w:hAnsi="Calibri" w:cs="Calibri"/>
              </w:rPr>
              <w:t>(Utility Operator)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Date:</w:t>
            </w:r>
          </w:p>
        </w:tc>
        <w:tc>
          <w:tcPr>
            <w:tcW w:w="5929"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Pr="00CE1803" w:rsidRDefault="00C43C40" w:rsidP="00C43C40">
            <w:pPr>
              <w:pStyle w:val="TableText"/>
              <w:snapToGrid w:val="0"/>
              <w:jc w:val="both"/>
              <w:rPr>
                <w:rFonts w:ascii="Calibri" w:hAnsi="Calibri" w:cs="Calibri"/>
              </w:rPr>
            </w:pPr>
          </w:p>
        </w:tc>
      </w:tr>
    </w:tbl>
    <w:p w:rsidR="00C43C40" w:rsidRDefault="00C43C40" w:rsidP="00C43C40">
      <w:pPr>
        <w:pStyle w:val="Formtext"/>
        <w:jc w:val="both"/>
        <w:rPr>
          <w:rFonts w:ascii="Calibri" w:hAnsi="Calibri" w:cs="Calibri"/>
          <w:b/>
          <w:bCs/>
        </w:rPr>
      </w:pPr>
    </w:p>
    <w:p w:rsidR="00C43C40" w:rsidRDefault="00C43C40" w:rsidP="00C43C40">
      <w:pPr>
        <w:pStyle w:val="Formtext"/>
        <w:jc w:val="both"/>
      </w:pPr>
      <w:r>
        <w:rPr>
          <w:rFonts w:ascii="Calibri" w:hAnsi="Calibri" w:cs="Calibri"/>
          <w:b/>
          <w:bCs/>
        </w:rPr>
        <w:t>Preliminary notification is provided for the following Project Works:</w:t>
      </w:r>
    </w:p>
    <w:tbl>
      <w:tblPr>
        <w:tblW w:w="0" w:type="auto"/>
        <w:tblInd w:w="108" w:type="dxa"/>
        <w:tblLayout w:type="fixed"/>
        <w:tblLook w:val="0000" w:firstRow="0" w:lastRow="0" w:firstColumn="0" w:lastColumn="0" w:noHBand="0" w:noVBand="0"/>
      </w:tblPr>
      <w:tblGrid>
        <w:gridCol w:w="8522"/>
      </w:tblGrid>
      <w:tr w:rsidR="00C43C40" w:rsidRPr="00CE1803" w:rsidTr="00C43C40">
        <w:trPr>
          <w:trHeight w:val="850"/>
        </w:trPr>
        <w:tc>
          <w:tcPr>
            <w:tcW w:w="8522" w:type="dxa"/>
            <w:tcBorders>
              <w:top w:val="single" w:sz="4" w:space="0" w:color="000000"/>
              <w:left w:val="single" w:sz="4" w:space="0" w:color="000000"/>
              <w:bottom w:val="single" w:sz="4" w:space="0" w:color="000000"/>
              <w:right w:val="single" w:sz="4" w:space="0" w:color="000000"/>
            </w:tcBorders>
            <w:shd w:val="clear" w:color="auto" w:fill="FFFFFF"/>
          </w:tcPr>
          <w:p w:rsidR="00C43C40" w:rsidRPr="00243557" w:rsidRDefault="00C43C40" w:rsidP="00C43C40">
            <w:pPr>
              <w:pStyle w:val="TableText"/>
              <w:snapToGrid w:val="0"/>
              <w:jc w:val="both"/>
              <w:rPr>
                <w:rFonts w:ascii="Calibri" w:hAnsi="Calibri"/>
              </w:rPr>
            </w:pP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Project Name:</w:t>
            </w: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Location:</w:t>
            </w: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Railway/tramway Line:</w:t>
            </w: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Railway Distance (From):</w:t>
            </w: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Railway Distance (To):</w:t>
            </w: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 xml:space="preserve">Type </w:t>
            </w:r>
            <w:proofErr w:type="gramStart"/>
            <w:r w:rsidRPr="00CE1803">
              <w:rPr>
                <w:rFonts w:ascii="Calibri" w:hAnsi="Calibri" w:cs="Calibri"/>
              </w:rPr>
              <w:t>Of</w:t>
            </w:r>
            <w:proofErr w:type="gramEnd"/>
            <w:r w:rsidRPr="00CE1803">
              <w:rPr>
                <w:rFonts w:ascii="Calibri" w:hAnsi="Calibri" w:cs="Calibri"/>
              </w:rPr>
              <w:t xml:space="preserve"> Service:</w:t>
            </w:r>
          </w:p>
          <w:p w:rsidR="00C43C40" w:rsidRPr="00CE1803" w:rsidRDefault="00C43C40" w:rsidP="00C43C40">
            <w:pPr>
              <w:pStyle w:val="TableText"/>
              <w:spacing w:line="360" w:lineRule="auto"/>
              <w:jc w:val="both"/>
              <w:rPr>
                <w:rFonts w:ascii="Calibri" w:hAnsi="Calibri" w:cs="Calibri"/>
              </w:rPr>
            </w:pPr>
          </w:p>
          <w:p w:rsidR="00C43C40" w:rsidRPr="00CE1803" w:rsidRDefault="00C43C40" w:rsidP="00C43C40">
            <w:pPr>
              <w:pStyle w:val="TableText"/>
              <w:spacing w:line="360" w:lineRule="auto"/>
              <w:jc w:val="both"/>
              <w:rPr>
                <w:rFonts w:ascii="Calibri" w:hAnsi="Calibri" w:cs="Calibri"/>
              </w:rPr>
            </w:pPr>
          </w:p>
          <w:p w:rsidR="00C43C40" w:rsidRPr="00CE1803" w:rsidRDefault="00C43C40" w:rsidP="00C43C40">
            <w:pPr>
              <w:pStyle w:val="TableText"/>
              <w:spacing w:line="360" w:lineRule="auto"/>
              <w:jc w:val="both"/>
              <w:rPr>
                <w:rFonts w:ascii="Calibri" w:hAnsi="Calibri" w:cs="Calibri"/>
              </w:rPr>
            </w:pPr>
            <w:r w:rsidRPr="00CE1803">
              <w:rPr>
                <w:rFonts w:ascii="Calibri" w:hAnsi="Calibri" w:cs="Calibri"/>
              </w:rPr>
              <w:t>Description of Works:</w:t>
            </w:r>
          </w:p>
          <w:p w:rsidR="00C43C40" w:rsidRPr="00CE1803" w:rsidRDefault="00C43C40" w:rsidP="00C43C40">
            <w:pPr>
              <w:pStyle w:val="TableText"/>
              <w:spacing w:line="360" w:lineRule="auto"/>
              <w:jc w:val="both"/>
              <w:rPr>
                <w:rFonts w:ascii="Calibri" w:hAnsi="Calibri" w:cs="Calibri"/>
              </w:rPr>
            </w:pPr>
          </w:p>
          <w:p w:rsidR="00C43C40" w:rsidRPr="00CE1803" w:rsidRDefault="00C43C40" w:rsidP="00C43C40">
            <w:pPr>
              <w:pStyle w:val="TableText"/>
              <w:spacing w:line="360" w:lineRule="auto"/>
              <w:jc w:val="both"/>
              <w:rPr>
                <w:rFonts w:ascii="Calibri" w:hAnsi="Calibri" w:cs="Calibri"/>
              </w:rPr>
            </w:pPr>
          </w:p>
          <w:p w:rsidR="00C43C40" w:rsidRPr="00CE1803" w:rsidRDefault="00C43C40" w:rsidP="00C43C40">
            <w:pPr>
              <w:pStyle w:val="TableText"/>
              <w:spacing w:line="360" w:lineRule="auto"/>
              <w:jc w:val="both"/>
              <w:rPr>
                <w:rFonts w:ascii="Calibri" w:hAnsi="Calibri" w:cs="Calibri"/>
              </w:rPr>
            </w:pPr>
          </w:p>
          <w:p w:rsidR="00C43C40" w:rsidRPr="00CE1803" w:rsidRDefault="00C43C40" w:rsidP="00C43C40">
            <w:pPr>
              <w:pStyle w:val="TableText"/>
              <w:jc w:val="both"/>
              <w:rPr>
                <w:rFonts w:ascii="Calibri" w:hAnsi="Calibri" w:cs="Calibri"/>
              </w:rPr>
            </w:pPr>
          </w:p>
        </w:tc>
      </w:tr>
      <w:tr w:rsidR="00C43C40" w:rsidRPr="00CE1803" w:rsidTr="00C43C40">
        <w:tc>
          <w:tcPr>
            <w:tcW w:w="8522" w:type="dxa"/>
            <w:tcBorders>
              <w:top w:val="single" w:sz="4" w:space="0" w:color="000000"/>
              <w:left w:val="single" w:sz="4" w:space="0" w:color="000000"/>
              <w:bottom w:val="single" w:sz="4" w:space="0" w:color="000000"/>
              <w:right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The following plans are attached:</w:t>
            </w:r>
          </w:p>
          <w:p w:rsidR="00C43C40" w:rsidRPr="00CE1803" w:rsidRDefault="00C43C40" w:rsidP="00C43C40">
            <w:pPr>
              <w:pStyle w:val="TableText"/>
              <w:jc w:val="both"/>
              <w:rPr>
                <w:rFonts w:ascii="Calibri" w:hAnsi="Calibri" w:cs="Calibri"/>
              </w:rPr>
            </w:pPr>
          </w:p>
        </w:tc>
      </w:tr>
    </w:tbl>
    <w:p w:rsidR="00C43C40" w:rsidRDefault="00C43C40" w:rsidP="00C43C40">
      <w:pPr>
        <w:pStyle w:val="BodyText"/>
        <w:ind w:left="0"/>
        <w:jc w:val="both"/>
        <w:rPr>
          <w:rFonts w:ascii="Calibri" w:hAnsi="Calibri" w:cs="Calibri"/>
        </w:rPr>
      </w:pPr>
    </w:p>
    <w:p w:rsidR="00C43C40" w:rsidRDefault="00C43C40" w:rsidP="00C43C40">
      <w:pPr>
        <w:pStyle w:val="TableText"/>
        <w:ind w:left="0"/>
        <w:jc w:val="both"/>
      </w:pPr>
      <w:r>
        <w:rPr>
          <w:rFonts w:ascii="Calibri" w:hAnsi="Calibri" w:cs="Calibri"/>
          <w:b/>
          <w:bCs/>
        </w:rPr>
        <w:t>Comments:</w:t>
      </w:r>
      <w:r>
        <w:rPr>
          <w:rFonts w:ascii="Calibri" w:hAnsi="Calibri" w:cs="Calibri"/>
        </w:rPr>
        <w:t xml:space="preserve"> (e.g. about above situations/ when the Work is scheduled to start and finish, other Utility Structures that may be affected)</w:t>
      </w:r>
    </w:p>
    <w:tbl>
      <w:tblPr>
        <w:tblW w:w="0" w:type="auto"/>
        <w:tblInd w:w="-35" w:type="dxa"/>
        <w:tblLayout w:type="fixed"/>
        <w:tblLook w:val="0000" w:firstRow="0" w:lastRow="0" w:firstColumn="0" w:lastColumn="0" w:noHBand="0" w:noVBand="0"/>
      </w:tblPr>
      <w:tblGrid>
        <w:gridCol w:w="1178"/>
        <w:gridCol w:w="3096"/>
        <w:gridCol w:w="1691"/>
        <w:gridCol w:w="3529"/>
      </w:tblGrid>
      <w:tr w:rsidR="00C43C40" w:rsidRPr="00CE1803" w:rsidTr="00C43C40">
        <w:trPr>
          <w:trHeight w:val="890"/>
        </w:trPr>
        <w:tc>
          <w:tcPr>
            <w:tcW w:w="9494" w:type="dxa"/>
            <w:gridSpan w:val="4"/>
            <w:tcBorders>
              <w:top w:val="single" w:sz="4" w:space="0" w:color="000000"/>
              <w:left w:val="single" w:sz="4" w:space="0" w:color="000000"/>
              <w:bottom w:val="single" w:sz="4" w:space="0" w:color="000000"/>
              <w:right w:val="single" w:sz="4" w:space="0" w:color="000000"/>
            </w:tcBorders>
            <w:shd w:val="clear" w:color="auto" w:fill="FFFFFF"/>
          </w:tcPr>
          <w:p w:rsidR="00C43C40" w:rsidRPr="00243557" w:rsidRDefault="00C43C40" w:rsidP="00C43C40">
            <w:pPr>
              <w:pStyle w:val="TableText"/>
              <w:snapToGrid w:val="0"/>
              <w:jc w:val="both"/>
              <w:rPr>
                <w:rFonts w:ascii="Calibri" w:hAnsi="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p w:rsidR="00C43C40" w:rsidRPr="00CE1803" w:rsidRDefault="00C43C40" w:rsidP="00C43C40">
            <w:pPr>
              <w:pStyle w:val="TableText"/>
              <w:jc w:val="both"/>
              <w:rPr>
                <w:rFonts w:ascii="Calibri" w:hAnsi="Calibri" w:cs="Calibri"/>
              </w:rPr>
            </w:pPr>
          </w:p>
        </w:tc>
      </w:tr>
      <w:tr w:rsidR="00C43C40" w:rsidRPr="00CE1803" w:rsidTr="00C43C40">
        <w:trPr>
          <w:trHeight w:val="454"/>
        </w:trPr>
        <w:tc>
          <w:tcPr>
            <w:tcW w:w="1178"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Signed</w:t>
            </w:r>
          </w:p>
        </w:tc>
        <w:tc>
          <w:tcPr>
            <w:tcW w:w="3096"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1691"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Print Name</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r>
      <w:tr w:rsidR="00C43C40" w:rsidRPr="00CE1803" w:rsidTr="00C43C40">
        <w:trPr>
          <w:trHeight w:val="454"/>
        </w:trPr>
        <w:tc>
          <w:tcPr>
            <w:tcW w:w="1178"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Phone</w:t>
            </w:r>
          </w:p>
        </w:tc>
        <w:tc>
          <w:tcPr>
            <w:tcW w:w="3096"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c>
          <w:tcPr>
            <w:tcW w:w="1691"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pStyle w:val="TableText"/>
              <w:jc w:val="both"/>
              <w:rPr>
                <w:rFonts w:ascii="Calibri" w:hAnsi="Calibri" w:cs="Calibri"/>
              </w:rPr>
            </w:pPr>
            <w:r w:rsidRPr="00CE1803">
              <w:rPr>
                <w:rFonts w:ascii="Calibri" w:hAnsi="Calibri" w:cs="Calibri"/>
              </w:rPr>
              <w:t>Email</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C43C40" w:rsidRPr="00CE1803" w:rsidRDefault="00C43C40" w:rsidP="00C43C40">
            <w:pPr>
              <w:pStyle w:val="TableText"/>
              <w:snapToGrid w:val="0"/>
              <w:jc w:val="both"/>
              <w:rPr>
                <w:rFonts w:ascii="Calibri" w:hAnsi="Calibri" w:cs="Calibri"/>
              </w:rPr>
            </w:pPr>
          </w:p>
        </w:tc>
      </w:tr>
    </w:tbl>
    <w:p w:rsidR="00C43C40" w:rsidRDefault="00C43C40" w:rsidP="00C43C40">
      <w:pPr>
        <w:rPr>
          <w:rFonts w:ascii="Calibri" w:hAnsi="Calibri" w:cs="Calibri"/>
        </w:rPr>
      </w:pPr>
    </w:p>
    <w:p w:rsidR="00C43C40" w:rsidRDefault="00C43C40" w:rsidP="00C43C40">
      <w:pPr>
        <w:rPr>
          <w:rFonts w:ascii="Calibri" w:hAnsi="Calibri" w:cs="Calibri"/>
        </w:rPr>
      </w:pPr>
    </w:p>
    <w:tbl>
      <w:tblPr>
        <w:tblW w:w="0" w:type="auto"/>
        <w:tblInd w:w="-35" w:type="dxa"/>
        <w:tblLayout w:type="fixed"/>
        <w:tblLook w:val="0000" w:firstRow="0" w:lastRow="0" w:firstColumn="0" w:lastColumn="0" w:noHBand="0" w:noVBand="0"/>
      </w:tblPr>
      <w:tblGrid>
        <w:gridCol w:w="1911"/>
        <w:gridCol w:w="5285"/>
        <w:gridCol w:w="2298"/>
      </w:tblGrid>
      <w:tr w:rsidR="00C43C40" w:rsidRPr="00CE1803" w:rsidTr="00C43C40">
        <w:trPr>
          <w:trHeight w:val="416"/>
        </w:trPr>
        <w:tc>
          <w:tcPr>
            <w:tcW w:w="7196" w:type="dxa"/>
            <w:gridSpan w:val="2"/>
            <w:tcBorders>
              <w:top w:val="single" w:sz="4" w:space="0" w:color="000000"/>
              <w:left w:val="single" w:sz="4" w:space="0" w:color="000000"/>
              <w:bottom w:val="single" w:sz="4" w:space="0" w:color="000000"/>
            </w:tcBorders>
            <w:shd w:val="clear" w:color="auto" w:fill="FFFFFF"/>
            <w:vAlign w:val="center"/>
          </w:tcPr>
          <w:p w:rsidR="00C43C40" w:rsidRPr="00FA0B6D" w:rsidRDefault="00C43C40" w:rsidP="00C43C40">
            <w:pPr>
              <w:pStyle w:val="Heading2"/>
              <w:tabs>
                <w:tab w:val="clear" w:pos="-18"/>
              </w:tabs>
              <w:ind w:left="0" w:firstLine="0"/>
              <w:rPr>
                <w:b w:val="0"/>
                <w:sz w:val="24"/>
              </w:rPr>
            </w:pPr>
            <w:bookmarkStart w:id="13" w:name="__RefHeading__836_1551325475"/>
            <w:bookmarkStart w:id="14" w:name="__RefHeading___Toc307561660"/>
            <w:bookmarkStart w:id="15" w:name="__RefHeading__664_647431453"/>
            <w:bookmarkStart w:id="16" w:name="__RefHeading__1022_2016775973"/>
            <w:bookmarkStart w:id="17" w:name="_Toc409775902"/>
            <w:bookmarkStart w:id="18" w:name="_Toc414519679"/>
            <w:bookmarkEnd w:id="13"/>
            <w:bookmarkEnd w:id="14"/>
            <w:bookmarkEnd w:id="15"/>
            <w:bookmarkEnd w:id="16"/>
            <w:r w:rsidRPr="00C43C40">
              <w:rPr>
                <w:rStyle w:val="Heading5Char"/>
                <w:b/>
                <w:color w:val="000000" w:themeColor="text1"/>
                <w:sz w:val="26"/>
                <w:szCs w:val="26"/>
                <w:lang w:val="en-NZ"/>
              </w:rPr>
              <w:lastRenderedPageBreak/>
              <w:t>A3: Corridor Access Request (CAR)</w:t>
            </w:r>
            <w:r w:rsidRPr="00C43C40">
              <w:rPr>
                <w:b w:val="0"/>
                <w:color w:val="000000" w:themeColor="text1"/>
                <w:lang w:val="en-NZ" w:eastAsia="en-US" w:bidi="en-US"/>
              </w:rPr>
              <w:t xml:space="preserve"> </w:t>
            </w:r>
            <w:r w:rsidRPr="00FA0B6D">
              <w:rPr>
                <w:lang w:val="en-NZ" w:eastAsia="en-US" w:bidi="en-US"/>
              </w:rPr>
              <w:t>for Roads</w:t>
            </w:r>
            <w:bookmarkEnd w:id="17"/>
            <w:bookmarkEnd w:id="18"/>
          </w:p>
        </w:tc>
        <w:tc>
          <w:tcPr>
            <w:tcW w:w="2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243557" w:rsidRDefault="00C43C40" w:rsidP="00C43C40">
            <w:pPr>
              <w:rPr>
                <w:rFonts w:asciiTheme="minorHAnsi" w:hAnsiTheme="minorHAnsi"/>
                <w:b/>
                <w:sz w:val="24"/>
                <w:szCs w:val="24"/>
              </w:rPr>
            </w:pPr>
            <w:r w:rsidRPr="00243557">
              <w:rPr>
                <w:rFonts w:asciiTheme="minorHAnsi" w:hAnsiTheme="minorHAnsi" w:cs="Calibri"/>
                <w:b/>
                <w:sz w:val="24"/>
                <w:szCs w:val="24"/>
              </w:rPr>
              <w:t>No:</w:t>
            </w:r>
          </w:p>
        </w:tc>
      </w:tr>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vAlign w:val="center"/>
          </w:tcPr>
          <w:p w:rsidR="00C43C40" w:rsidRPr="00CE1803" w:rsidRDefault="00C43C40" w:rsidP="00C43C40">
            <w:pPr>
              <w:rPr>
                <w:rFonts w:ascii="Calibri" w:hAnsi="Calibri" w:cs="Calibri"/>
              </w:rPr>
            </w:pPr>
            <w:r w:rsidRPr="00CE1803">
              <w:rPr>
                <w:rFonts w:ascii="Calibri" w:hAnsi="Calibri" w:cs="Calibri"/>
              </w:rPr>
              <w:t>Utility Operator</w:t>
            </w:r>
          </w:p>
        </w:tc>
        <w:tc>
          <w:tcPr>
            <w:tcW w:w="7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CE1803" w:rsidRDefault="00C43C40" w:rsidP="00C43C40">
            <w:pPr>
              <w:snapToGrid w:val="0"/>
              <w:rPr>
                <w:rFonts w:ascii="Calibri" w:hAnsi="Calibri" w:cs="Calibri"/>
              </w:rPr>
            </w:pPr>
          </w:p>
        </w:tc>
      </w:tr>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vAlign w:val="center"/>
          </w:tcPr>
          <w:p w:rsidR="00C43C40" w:rsidRPr="00CE1803" w:rsidRDefault="00C43C40" w:rsidP="00C43C40">
            <w:pPr>
              <w:rPr>
                <w:rFonts w:ascii="Calibri" w:hAnsi="Calibri" w:cs="Calibri"/>
              </w:rPr>
            </w:pPr>
            <w:r w:rsidRPr="00CE1803">
              <w:rPr>
                <w:rFonts w:ascii="Calibri" w:hAnsi="Calibri" w:cs="Calibri"/>
              </w:rPr>
              <w:t xml:space="preserve">Contact Name </w:t>
            </w:r>
          </w:p>
        </w:tc>
        <w:tc>
          <w:tcPr>
            <w:tcW w:w="7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CE1803" w:rsidRDefault="00C43C40" w:rsidP="00C43C40">
            <w:pPr>
              <w:snapToGrid w:val="0"/>
              <w:rPr>
                <w:rFonts w:ascii="Calibri" w:hAnsi="Calibri" w:cs="Calibri"/>
              </w:rPr>
            </w:pPr>
          </w:p>
        </w:tc>
      </w:tr>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vAlign w:val="center"/>
          </w:tcPr>
          <w:p w:rsidR="00C43C40" w:rsidRPr="00CE1803" w:rsidRDefault="00C43C40" w:rsidP="00C43C40">
            <w:pPr>
              <w:rPr>
                <w:rFonts w:ascii="Calibri" w:hAnsi="Calibri" w:cs="Calibri"/>
              </w:rPr>
            </w:pPr>
            <w:r w:rsidRPr="00CE1803">
              <w:rPr>
                <w:rFonts w:ascii="Calibri" w:hAnsi="Calibri" w:cs="Calibri"/>
              </w:rPr>
              <w:t>Contact Details</w:t>
            </w:r>
          </w:p>
        </w:tc>
        <w:tc>
          <w:tcPr>
            <w:tcW w:w="7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CE1803" w:rsidRDefault="00C43C40" w:rsidP="00C43C40">
            <w:pPr>
              <w:snapToGrid w:val="0"/>
              <w:rPr>
                <w:rFonts w:ascii="Calibri" w:hAnsi="Calibri" w:cs="Calibri"/>
              </w:rPr>
            </w:pPr>
          </w:p>
        </w:tc>
      </w:tr>
    </w:tbl>
    <w:p w:rsidR="00C43C40" w:rsidRDefault="00C43C40" w:rsidP="00C43C40">
      <w:pPr>
        <w:spacing w:before="60" w:after="60"/>
        <w:rPr>
          <w:rFonts w:ascii="Calibri" w:hAnsi="Calibri" w:cs="Calibri"/>
        </w:rPr>
      </w:pPr>
      <w:r>
        <w:rPr>
          <w:rFonts w:ascii="Calibri" w:hAnsi="Calibri" w:cs="Calibri"/>
          <w:b/>
        </w:rPr>
        <w:t>Notifies</w:t>
      </w:r>
    </w:p>
    <w:tbl>
      <w:tblPr>
        <w:tblW w:w="0" w:type="auto"/>
        <w:tblInd w:w="-35" w:type="dxa"/>
        <w:tblLayout w:type="fixed"/>
        <w:tblLook w:val="0000" w:firstRow="0" w:lastRow="0" w:firstColumn="0" w:lastColumn="0" w:noHBand="0" w:noVBand="0"/>
      </w:tblPr>
      <w:tblGrid>
        <w:gridCol w:w="1911"/>
        <w:gridCol w:w="7583"/>
      </w:tblGrid>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tcPr>
          <w:p w:rsidR="00C43C40" w:rsidRPr="00CE1803" w:rsidRDefault="00C43C40" w:rsidP="00C43C40">
            <w:pPr>
              <w:rPr>
                <w:rFonts w:ascii="Calibri" w:hAnsi="Calibri" w:cs="Calibri"/>
              </w:rPr>
            </w:pPr>
            <w:r w:rsidRPr="00CE1803">
              <w:rPr>
                <w:rFonts w:ascii="Calibri" w:hAnsi="Calibri" w:cs="Calibri"/>
              </w:rPr>
              <w:t>Corridor Manager/s</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C43C40" w:rsidRPr="00CE1803" w:rsidRDefault="00C43C40" w:rsidP="00C43C40">
            <w:pPr>
              <w:snapToGrid w:val="0"/>
              <w:rPr>
                <w:rFonts w:ascii="Calibri" w:hAnsi="Calibri" w:cs="Calibri"/>
              </w:rPr>
            </w:pPr>
          </w:p>
        </w:tc>
      </w:tr>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 xml:space="preserve">Contact details </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rPr>
            </w:pPr>
          </w:p>
        </w:tc>
      </w:tr>
    </w:tbl>
    <w:p w:rsidR="00C43C40" w:rsidRDefault="00C43C40" w:rsidP="00C43C40">
      <w:pPr>
        <w:spacing w:before="60" w:after="60"/>
        <w:rPr>
          <w:rFonts w:ascii="Calibri" w:hAnsi="Calibri" w:cs="Calibri"/>
          <w:b/>
        </w:rPr>
      </w:pPr>
      <w:r>
        <w:rPr>
          <w:rFonts w:ascii="Calibri" w:hAnsi="Calibri" w:cs="Calibri"/>
          <w:b/>
        </w:rPr>
        <w:t>of our intention to undertake the following Work:</w:t>
      </w:r>
    </w:p>
    <w:tbl>
      <w:tblPr>
        <w:tblW w:w="0" w:type="auto"/>
        <w:tblLayout w:type="fixed"/>
        <w:tblLook w:val="0000" w:firstRow="0" w:lastRow="0" w:firstColumn="0" w:lastColumn="0" w:noHBand="0" w:noVBand="0"/>
      </w:tblPr>
      <w:tblGrid>
        <w:gridCol w:w="2241"/>
        <w:gridCol w:w="1207"/>
        <w:gridCol w:w="353"/>
        <w:gridCol w:w="270"/>
        <w:gridCol w:w="1284"/>
        <w:gridCol w:w="430"/>
        <w:gridCol w:w="278"/>
        <w:gridCol w:w="991"/>
        <w:gridCol w:w="341"/>
        <w:gridCol w:w="250"/>
        <w:gridCol w:w="1264"/>
        <w:gridCol w:w="540"/>
      </w:tblGrid>
      <w:tr w:rsidR="00C43C40" w:rsidRPr="00CE1803" w:rsidTr="00C43C40">
        <w:tc>
          <w:tcPr>
            <w:tcW w:w="2241" w:type="dxa"/>
            <w:shd w:val="clear" w:color="auto" w:fill="auto"/>
          </w:tcPr>
          <w:p w:rsidR="00C43C40" w:rsidRDefault="00C43C40" w:rsidP="00C43C40">
            <w:pPr>
              <w:rPr>
                <w:rFonts w:ascii="Calibri" w:hAnsi="Calibri" w:cs="Calibri"/>
              </w:rPr>
            </w:pPr>
            <w:r>
              <w:rPr>
                <w:rFonts w:ascii="Calibri" w:hAnsi="Calibri" w:cs="Calibri"/>
                <w:b/>
              </w:rPr>
              <w:t>Type   of Work (tick):</w:t>
            </w:r>
          </w:p>
        </w:tc>
        <w:tc>
          <w:tcPr>
            <w:tcW w:w="1207"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Project</w:t>
            </w:r>
          </w:p>
        </w:tc>
        <w:tc>
          <w:tcPr>
            <w:tcW w:w="353"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rPr>
            </w:pPr>
          </w:p>
        </w:tc>
        <w:tc>
          <w:tcPr>
            <w:tcW w:w="270"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1284"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 xml:space="preserve">Major </w:t>
            </w:r>
          </w:p>
        </w:tc>
        <w:tc>
          <w:tcPr>
            <w:tcW w:w="430"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rPr>
            </w:pPr>
          </w:p>
        </w:tc>
        <w:tc>
          <w:tcPr>
            <w:tcW w:w="278"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99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Minor</w:t>
            </w:r>
          </w:p>
        </w:tc>
        <w:tc>
          <w:tcPr>
            <w:tcW w:w="341"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rPr>
            </w:pPr>
          </w:p>
        </w:tc>
        <w:tc>
          <w:tcPr>
            <w:tcW w:w="250"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1264"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Emergency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rPr>
            </w:pPr>
          </w:p>
        </w:tc>
      </w:tr>
    </w:tbl>
    <w:p w:rsidR="00C43C40" w:rsidRPr="00243557" w:rsidRDefault="00C43C40" w:rsidP="00C43C40">
      <w:pPr>
        <w:spacing w:before="60" w:after="60"/>
        <w:rPr>
          <w:rFonts w:ascii="Calibri" w:hAnsi="Calibri"/>
        </w:rPr>
      </w:pPr>
      <w:r>
        <w:rPr>
          <w:rFonts w:ascii="Calibri" w:hAnsi="Calibri" w:cs="Calibri"/>
          <w:b/>
        </w:rPr>
        <w:t>Details of proposed Work (tick all relevant aspects):</w:t>
      </w:r>
    </w:p>
    <w:tbl>
      <w:tblPr>
        <w:tblW w:w="0" w:type="auto"/>
        <w:tblInd w:w="-35" w:type="dxa"/>
        <w:tblLayout w:type="fixed"/>
        <w:tblLook w:val="0000" w:firstRow="0" w:lastRow="0" w:firstColumn="0" w:lastColumn="0" w:noHBand="0" w:noVBand="0"/>
      </w:tblPr>
      <w:tblGrid>
        <w:gridCol w:w="534"/>
        <w:gridCol w:w="1587"/>
        <w:gridCol w:w="1972"/>
        <w:gridCol w:w="239"/>
        <w:gridCol w:w="463"/>
        <w:gridCol w:w="4663"/>
      </w:tblGrid>
      <w:tr w:rsidR="00C43C40" w:rsidRPr="00CE1803" w:rsidTr="00C43C40">
        <w:tc>
          <w:tcPr>
            <w:tcW w:w="534" w:type="dxa"/>
            <w:tcBorders>
              <w:top w:val="single" w:sz="4" w:space="0" w:color="000000"/>
              <w:left w:val="single" w:sz="4" w:space="0" w:color="000000"/>
              <w:bottom w:val="single" w:sz="4" w:space="0" w:color="000000"/>
            </w:tcBorders>
            <w:shd w:val="clear" w:color="auto" w:fill="FFFFFF"/>
            <w:vAlign w:val="center"/>
          </w:tcPr>
          <w:p w:rsidR="00C43C40" w:rsidRPr="00243557" w:rsidRDefault="00C43C40" w:rsidP="00C43C40">
            <w:pPr>
              <w:snapToGrid w:val="0"/>
              <w:rPr>
                <w:rFonts w:ascii="Calibri" w:hAnsi="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Open Trenching</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rPr>
              <w:t>Installing Cabinets / Pedestals</w:t>
            </w:r>
          </w:p>
        </w:tc>
      </w:tr>
      <w:tr w:rsidR="00C43C40" w:rsidRPr="00CE1803" w:rsidTr="00C43C40">
        <w:tc>
          <w:tcPr>
            <w:tcW w:w="53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Horizontal / Vertical Drilling</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rPr>
              <w:t xml:space="preserve">Installing </w:t>
            </w:r>
            <w:proofErr w:type="gramStart"/>
            <w:r>
              <w:rPr>
                <w:rFonts w:ascii="Calibri" w:hAnsi="Calibri" w:cs="Calibri"/>
              </w:rPr>
              <w:t>other</w:t>
            </w:r>
            <w:proofErr w:type="gramEnd"/>
            <w:r>
              <w:rPr>
                <w:rFonts w:ascii="Calibri" w:hAnsi="Calibri" w:cs="Calibri"/>
              </w:rPr>
              <w:t xml:space="preserve"> Structure/s (Specify Below)</w:t>
            </w:r>
          </w:p>
        </w:tc>
      </w:tr>
      <w:tr w:rsidR="00C43C40" w:rsidRPr="00CE1803" w:rsidTr="00C43C40">
        <w:tc>
          <w:tcPr>
            <w:tcW w:w="53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Installing Chamber/s</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rPr>
              <w:t>Removing/pole/cabinet/Pedestal/Structure/s</w:t>
            </w:r>
          </w:p>
        </w:tc>
      </w:tr>
      <w:tr w:rsidR="00C43C40" w:rsidRPr="00CE1803" w:rsidTr="00C43C40">
        <w:tc>
          <w:tcPr>
            <w:tcW w:w="53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Installing Poles / Posts / Piles</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rPr>
            </w:pPr>
          </w:p>
        </w:tc>
        <w:tc>
          <w:tcPr>
            <w:tcW w:w="46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rPr>
              <w:t>Other (Specify Below)</w:t>
            </w:r>
          </w:p>
        </w:tc>
      </w:tr>
      <w:tr w:rsidR="00C43C40" w:rsidRPr="00CE1803" w:rsidTr="00C43C40">
        <w:trPr>
          <w:trHeight w:val="454"/>
        </w:trPr>
        <w:tc>
          <w:tcPr>
            <w:tcW w:w="2121"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Description of Work (including reasons):</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rPr>
            </w:pPr>
          </w:p>
        </w:tc>
      </w:tr>
      <w:tr w:rsidR="00C43C40" w:rsidRPr="00CE1803" w:rsidTr="00C43C40">
        <w:trPr>
          <w:trHeight w:val="454"/>
        </w:trPr>
        <w:tc>
          <w:tcPr>
            <w:tcW w:w="2121"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Address:</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rPr>
            </w:pPr>
          </w:p>
        </w:tc>
      </w:tr>
    </w:tbl>
    <w:p w:rsidR="00C43C40" w:rsidRDefault="00C43C40" w:rsidP="00C43C40">
      <w:pPr>
        <w:rPr>
          <w:rFonts w:ascii="Calibri" w:hAnsi="Calibri" w:cs="Calibri"/>
        </w:rPr>
      </w:pPr>
    </w:p>
    <w:tbl>
      <w:tblPr>
        <w:tblW w:w="0" w:type="auto"/>
        <w:tblLayout w:type="fixed"/>
        <w:tblLook w:val="0000" w:firstRow="0" w:lastRow="0" w:firstColumn="0" w:lastColumn="0" w:noHBand="0" w:noVBand="0"/>
      </w:tblPr>
      <w:tblGrid>
        <w:gridCol w:w="3020"/>
        <w:gridCol w:w="1545"/>
        <w:gridCol w:w="429"/>
        <w:gridCol w:w="1690"/>
        <w:gridCol w:w="589"/>
        <w:gridCol w:w="1559"/>
        <w:gridCol w:w="637"/>
      </w:tblGrid>
      <w:tr w:rsidR="00C43C40" w:rsidRPr="00CE1803" w:rsidTr="00C43C40">
        <w:trPr>
          <w:trHeight w:val="258"/>
        </w:trPr>
        <w:tc>
          <w:tcPr>
            <w:tcW w:w="3020" w:type="dxa"/>
            <w:shd w:val="clear" w:color="auto" w:fill="FFFFFF"/>
            <w:vAlign w:val="center"/>
          </w:tcPr>
          <w:p w:rsidR="00C43C40" w:rsidRDefault="00C43C40" w:rsidP="00C43C40">
            <w:pPr>
              <w:jc w:val="both"/>
              <w:rPr>
                <w:rFonts w:ascii="Calibri" w:hAnsi="Calibri" w:cs="Calibri"/>
              </w:rPr>
            </w:pPr>
            <w:r>
              <w:rPr>
                <w:rFonts w:ascii="Calibri" w:hAnsi="Calibri" w:cs="Calibri"/>
                <w:b/>
              </w:rPr>
              <w:t>Location in Road (tick):</w:t>
            </w:r>
          </w:p>
        </w:tc>
        <w:tc>
          <w:tcPr>
            <w:tcW w:w="154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 xml:space="preserve">Carriageway      </w:t>
            </w:r>
          </w:p>
        </w:tc>
        <w:tc>
          <w:tcPr>
            <w:tcW w:w="429"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1690"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Footpath</w:t>
            </w:r>
          </w:p>
        </w:tc>
        <w:tc>
          <w:tcPr>
            <w:tcW w:w="589"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Berm</w:t>
            </w: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rPr>
            </w:pPr>
          </w:p>
        </w:tc>
      </w:tr>
    </w:tbl>
    <w:p w:rsidR="00C43C40" w:rsidRDefault="00C43C40" w:rsidP="00C43C40">
      <w:pPr>
        <w:rPr>
          <w:rFonts w:ascii="Calibri" w:hAnsi="Calibri" w:cs="Calibri"/>
        </w:rPr>
      </w:pPr>
    </w:p>
    <w:tbl>
      <w:tblPr>
        <w:tblW w:w="0" w:type="auto"/>
        <w:tblInd w:w="-35" w:type="dxa"/>
        <w:tblLayout w:type="fixed"/>
        <w:tblLook w:val="0000" w:firstRow="0" w:lastRow="0" w:firstColumn="0" w:lastColumn="0" w:noHBand="0" w:noVBand="0"/>
      </w:tblPr>
      <w:tblGrid>
        <w:gridCol w:w="2121"/>
        <w:gridCol w:w="1244"/>
        <w:gridCol w:w="1387"/>
        <w:gridCol w:w="993"/>
        <w:gridCol w:w="1595"/>
        <w:gridCol w:w="1134"/>
        <w:gridCol w:w="971"/>
      </w:tblGrid>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Estimated timing</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Start Date</w:t>
            </w:r>
          </w:p>
          <w:p w:rsidR="00C43C40" w:rsidRDefault="00C43C40" w:rsidP="00C43C40">
            <w:pPr>
              <w:rPr>
                <w:rFonts w:ascii="Calibri" w:hAnsi="Calibri" w:cs="Calibri"/>
              </w:rPr>
            </w:pPr>
            <w:r>
              <w:rPr>
                <w:rFonts w:ascii="Calibri" w:hAnsi="Calibri" w:cs="Calibri"/>
              </w:rPr>
              <w:t>Time</w:t>
            </w:r>
          </w:p>
        </w:tc>
        <w:tc>
          <w:tcPr>
            <w:tcW w:w="1387"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99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End Date</w:t>
            </w: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113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Duration</w:t>
            </w:r>
          </w:p>
          <w:p w:rsidR="00C43C40" w:rsidRDefault="00C43C40" w:rsidP="00C43C40">
            <w:pPr>
              <w:rPr>
                <w:rFonts w:ascii="Calibri" w:hAnsi="Calibri" w:cs="Calibri"/>
              </w:rPr>
            </w:pPr>
            <w:r>
              <w:rPr>
                <w:rFonts w:ascii="Calibri" w:hAnsi="Calibri" w:cs="Calibri"/>
              </w:rPr>
              <w:t>Days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rPr>
            </w:pPr>
          </w:p>
        </w:tc>
      </w:tr>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Reference No’s:</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Utility</w:t>
            </w: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rPr>
            </w:pP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Consents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rPr>
            </w:pPr>
          </w:p>
        </w:tc>
      </w:tr>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 xml:space="preserve">Utility Structures likely to be affected by the Work </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Name of UO</w:t>
            </w:r>
          </w:p>
          <w:p w:rsidR="00C43C40" w:rsidRDefault="00C43C40" w:rsidP="00C43C40">
            <w:pPr>
              <w:rPr>
                <w:rFonts w:ascii="Calibri" w:hAnsi="Calibri" w:cs="Calibri"/>
              </w:rPr>
            </w:pP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Contact person</w:t>
            </w:r>
          </w:p>
          <w:p w:rsidR="00C43C40" w:rsidRDefault="00C43C40" w:rsidP="00C43C40">
            <w:pPr>
              <w:rPr>
                <w:rFonts w:ascii="Calibri" w:hAnsi="Calibri" w:cs="Calibri"/>
              </w:rPr>
            </w:pP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rPr>
            </w:pPr>
            <w:r>
              <w:rPr>
                <w:rFonts w:ascii="Calibri" w:hAnsi="Calibri" w:cs="Calibri"/>
              </w:rPr>
              <w:t>Contact details</w:t>
            </w:r>
          </w:p>
          <w:p w:rsidR="00C43C40" w:rsidRDefault="00C43C40" w:rsidP="00C43C40">
            <w:pPr>
              <w:rPr>
                <w:rFonts w:ascii="Calibri" w:hAnsi="Calibri" w:cs="Calibri"/>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243557" w:rsidRDefault="00C43C40" w:rsidP="00C43C40">
            <w:pPr>
              <w:rPr>
                <w:rFonts w:ascii="Calibri" w:hAnsi="Calibri"/>
              </w:rPr>
            </w:pPr>
            <w:r>
              <w:rPr>
                <w:rFonts w:ascii="Calibri" w:hAnsi="Calibri" w:cs="Calibri"/>
              </w:rPr>
              <w:t>UO has been notified and consulted with.</w:t>
            </w:r>
          </w:p>
        </w:tc>
      </w:tr>
    </w:tbl>
    <w:p w:rsidR="00C43C40" w:rsidRDefault="00C43C40" w:rsidP="00C43C40">
      <w:pPr>
        <w:spacing w:before="60" w:after="60"/>
        <w:rPr>
          <w:rFonts w:ascii="Calibri" w:hAnsi="Calibri" w:cs="Calibri"/>
        </w:rPr>
      </w:pPr>
      <w:r>
        <w:rPr>
          <w:rFonts w:ascii="Calibri" w:hAnsi="Calibri" w:cs="Calibri"/>
          <w:b/>
        </w:rPr>
        <w:t>Applicant’s details</w:t>
      </w:r>
    </w:p>
    <w:tbl>
      <w:tblPr>
        <w:tblW w:w="0" w:type="auto"/>
        <w:tblInd w:w="-35" w:type="dxa"/>
        <w:tblLayout w:type="fixed"/>
        <w:tblLook w:val="0000" w:firstRow="0" w:lastRow="0" w:firstColumn="0" w:lastColumn="0" w:noHBand="0" w:noVBand="0"/>
      </w:tblPr>
      <w:tblGrid>
        <w:gridCol w:w="1951"/>
        <w:gridCol w:w="372"/>
        <w:gridCol w:w="1638"/>
        <w:gridCol w:w="284"/>
        <w:gridCol w:w="425"/>
        <w:gridCol w:w="1276"/>
        <w:gridCol w:w="283"/>
        <w:gridCol w:w="425"/>
        <w:gridCol w:w="1276"/>
        <w:gridCol w:w="284"/>
        <w:gridCol w:w="283"/>
        <w:gridCol w:w="921"/>
      </w:tblGrid>
      <w:tr w:rsidR="00C43C40" w:rsidRPr="00CE1803" w:rsidTr="00C43C40">
        <w:trPr>
          <w:trHeight w:val="397"/>
        </w:trPr>
        <w:tc>
          <w:tcPr>
            <w:tcW w:w="195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Role in Work (tick):</w:t>
            </w:r>
          </w:p>
        </w:tc>
        <w:tc>
          <w:tcPr>
            <w:tcW w:w="372"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638"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Utility Operator</w:t>
            </w:r>
          </w:p>
        </w:tc>
        <w:tc>
          <w:tcPr>
            <w:tcW w:w="284"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425"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 xml:space="preserve">Consultant </w:t>
            </w:r>
          </w:p>
        </w:tc>
        <w:tc>
          <w:tcPr>
            <w:tcW w:w="283"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425"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Contractor</w:t>
            </w:r>
          </w:p>
        </w:tc>
        <w:tc>
          <w:tcPr>
            <w:tcW w:w="284"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283"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C43C40" w:rsidRPr="00243557" w:rsidRDefault="00C43C40" w:rsidP="00C43C40">
            <w:pPr>
              <w:rPr>
                <w:rFonts w:ascii="Calibri" w:hAnsi="Calibri"/>
              </w:rPr>
            </w:pPr>
            <w:r>
              <w:rPr>
                <w:rFonts w:ascii="Calibri" w:hAnsi="Calibri" w:cs="Calibri"/>
              </w:rPr>
              <w:t>Other</w:t>
            </w:r>
          </w:p>
        </w:tc>
      </w:tr>
    </w:tbl>
    <w:p w:rsidR="00C43C40" w:rsidRDefault="00C43C40" w:rsidP="00C43C40">
      <w:pPr>
        <w:rPr>
          <w:rFonts w:ascii="Calibri" w:hAnsi="Calibri" w:cs="Calibri"/>
        </w:rPr>
      </w:pPr>
    </w:p>
    <w:tbl>
      <w:tblPr>
        <w:tblW w:w="0" w:type="auto"/>
        <w:tblInd w:w="-35" w:type="dxa"/>
        <w:tblLayout w:type="fixed"/>
        <w:tblLook w:val="0000" w:firstRow="0" w:lastRow="0" w:firstColumn="0" w:lastColumn="0" w:noHBand="0" w:noVBand="0"/>
      </w:tblPr>
      <w:tblGrid>
        <w:gridCol w:w="1906"/>
        <w:gridCol w:w="2934"/>
        <w:gridCol w:w="1800"/>
        <w:gridCol w:w="2894"/>
      </w:tblGrid>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Company name</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Contact person</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Postal address</w:t>
            </w:r>
          </w:p>
        </w:tc>
        <w:tc>
          <w:tcPr>
            <w:tcW w:w="7628" w:type="dxa"/>
            <w:gridSpan w:val="3"/>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Phone (W)</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Phone (Mob)</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E-mail</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Fax number</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rPr>
            </w:pPr>
          </w:p>
        </w:tc>
      </w:tr>
    </w:tbl>
    <w:p w:rsidR="00C43C40" w:rsidRDefault="00C43C40" w:rsidP="00C43C40">
      <w:pPr>
        <w:rPr>
          <w:rFonts w:ascii="Calibri" w:hAnsi="Calibri" w:cs="Calibri"/>
          <w:sz w:val="18"/>
        </w:rPr>
      </w:pPr>
      <w:r>
        <w:rPr>
          <w:rFonts w:ascii="Calibri" w:hAnsi="Calibri" w:cs="Calibri"/>
          <w:b/>
        </w:rPr>
        <w:t xml:space="preserve">If the above information is not provided, processing of the CAR may be suspended until such time as the required information is provided. </w:t>
      </w:r>
    </w:p>
    <w:p w:rsidR="00C43C40" w:rsidRDefault="00C43C40" w:rsidP="00C43C40">
      <w:pPr>
        <w:rPr>
          <w:rFonts w:ascii="Calibri" w:hAnsi="Calibri" w:cs="Calibri"/>
          <w:sz w:val="18"/>
        </w:rPr>
      </w:pPr>
      <w:r>
        <w:rPr>
          <w:rFonts w:ascii="Calibri" w:hAnsi="Calibri" w:cs="Calibri"/>
          <w:sz w:val="18"/>
        </w:rPr>
        <w:t xml:space="preserve">We hereby agree for/or on behalf of the </w:t>
      </w:r>
      <w:r>
        <w:rPr>
          <w:rFonts w:ascii="Calibri" w:hAnsi="Calibri" w:cs="Calibri"/>
        </w:rPr>
        <w:t>Utility Operator</w:t>
      </w:r>
      <w:r>
        <w:rPr>
          <w:rFonts w:ascii="Calibri" w:hAnsi="Calibri" w:cs="Calibri"/>
          <w:sz w:val="18"/>
        </w:rPr>
        <w:t xml:space="preserve"> to comply in full with the requirements of the Code: </w:t>
      </w:r>
      <w:r>
        <w:rPr>
          <w:rFonts w:ascii="Calibri" w:hAnsi="Calibri" w:cs="Calibri"/>
          <w:i/>
          <w:sz w:val="18"/>
        </w:rPr>
        <w:t>Utility Operators’ Access to the Transport Corridors</w:t>
      </w:r>
      <w:r>
        <w:rPr>
          <w:rFonts w:ascii="Calibri" w:hAnsi="Calibri" w:cs="Calibri"/>
          <w:sz w:val="18"/>
        </w:rPr>
        <w:t>, and any other Reasonable Conditions required by the Corridor Manager and to keep this notice on site while Work is in progress. This request is valid for 6 months from date of issue.</w:t>
      </w:r>
    </w:p>
    <w:tbl>
      <w:tblPr>
        <w:tblW w:w="0" w:type="auto"/>
        <w:tblInd w:w="-212" w:type="dxa"/>
        <w:tblLayout w:type="fixed"/>
        <w:tblCellMar>
          <w:left w:w="0" w:type="dxa"/>
          <w:right w:w="0" w:type="dxa"/>
        </w:tblCellMar>
        <w:tblLook w:val="0000" w:firstRow="0" w:lastRow="0" w:firstColumn="0" w:lastColumn="0" w:noHBand="0" w:noVBand="0"/>
      </w:tblPr>
      <w:tblGrid>
        <w:gridCol w:w="1133"/>
        <w:gridCol w:w="4355"/>
        <w:gridCol w:w="1027"/>
        <w:gridCol w:w="2668"/>
        <w:gridCol w:w="130"/>
        <w:gridCol w:w="40"/>
      </w:tblGrid>
      <w:tr w:rsidR="00C43C40" w:rsidRPr="00CE1803" w:rsidTr="00C43C40">
        <w:trPr>
          <w:trHeight w:val="454"/>
        </w:trPr>
        <w:tc>
          <w:tcPr>
            <w:tcW w:w="1133"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Signed</w:t>
            </w:r>
          </w:p>
        </w:tc>
        <w:tc>
          <w:tcPr>
            <w:tcW w:w="4355"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p>
        </w:tc>
        <w:tc>
          <w:tcPr>
            <w:tcW w:w="1027"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rPr>
            </w:pPr>
            <w:r>
              <w:rPr>
                <w:rFonts w:ascii="Calibri" w:hAnsi="Calibri" w:cs="Calibri"/>
              </w:rPr>
              <w:t>Date</w:t>
            </w:r>
          </w:p>
        </w:tc>
        <w:tc>
          <w:tcPr>
            <w:tcW w:w="2668"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rPr>
            </w:pPr>
          </w:p>
        </w:tc>
        <w:tc>
          <w:tcPr>
            <w:tcW w:w="130"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40" w:type="dxa"/>
            <w:shd w:val="clear" w:color="auto" w:fill="auto"/>
          </w:tcPr>
          <w:p w:rsidR="00C43C40" w:rsidRDefault="00C43C40" w:rsidP="00C43C40">
            <w:pPr>
              <w:snapToGrid w:val="0"/>
            </w:pPr>
          </w:p>
        </w:tc>
      </w:tr>
    </w:tbl>
    <w:p w:rsidR="00C43C40" w:rsidRPr="00C43C40" w:rsidRDefault="00C43C40" w:rsidP="00C43C40"/>
    <w:tbl>
      <w:tblPr>
        <w:tblW w:w="9373" w:type="dxa"/>
        <w:tblInd w:w="-212" w:type="dxa"/>
        <w:tblLayout w:type="fixed"/>
        <w:tblLook w:val="0000" w:firstRow="0" w:lastRow="0" w:firstColumn="0" w:lastColumn="0" w:noHBand="0" w:noVBand="0"/>
      </w:tblPr>
      <w:tblGrid>
        <w:gridCol w:w="2302"/>
        <w:gridCol w:w="4757"/>
        <w:gridCol w:w="2314"/>
      </w:tblGrid>
      <w:tr w:rsidR="00C43C40" w:rsidRPr="00CE1803" w:rsidTr="00C43C40">
        <w:trPr>
          <w:trHeight w:val="416"/>
        </w:trPr>
        <w:tc>
          <w:tcPr>
            <w:tcW w:w="7059" w:type="dxa"/>
            <w:gridSpan w:val="2"/>
            <w:tcBorders>
              <w:top w:val="single" w:sz="4" w:space="0" w:color="000000"/>
              <w:left w:val="single" w:sz="4" w:space="0" w:color="000000"/>
              <w:bottom w:val="single" w:sz="4" w:space="0" w:color="000000"/>
            </w:tcBorders>
            <w:shd w:val="clear" w:color="auto" w:fill="FFFFFF"/>
            <w:vAlign w:val="center"/>
          </w:tcPr>
          <w:p w:rsidR="00C43C40" w:rsidRPr="00C43C40" w:rsidRDefault="00C43C40" w:rsidP="00C43C40">
            <w:pPr>
              <w:pStyle w:val="Heading2"/>
              <w:tabs>
                <w:tab w:val="clear" w:pos="-18"/>
              </w:tabs>
              <w:ind w:left="0" w:firstLine="0"/>
              <w:rPr>
                <w:rFonts w:asciiTheme="minorHAnsi" w:hAnsiTheme="minorHAnsi" w:cstheme="minorHAnsi"/>
                <w:b w:val="0"/>
              </w:rPr>
            </w:pPr>
            <w:bookmarkStart w:id="19" w:name="__RefHeading__838_1551325475"/>
            <w:bookmarkStart w:id="20" w:name="__RefHeading___Toc307561661"/>
            <w:bookmarkStart w:id="21" w:name="__RefHeading__666_647431453"/>
            <w:bookmarkStart w:id="22" w:name="__RefHeading__1024_2016775973"/>
            <w:bookmarkStart w:id="23" w:name="_Toc409775903"/>
            <w:bookmarkStart w:id="24" w:name="_Toc414519680"/>
            <w:bookmarkEnd w:id="19"/>
            <w:bookmarkEnd w:id="20"/>
            <w:bookmarkEnd w:id="21"/>
            <w:bookmarkEnd w:id="22"/>
            <w:r w:rsidRPr="00C43C40">
              <w:rPr>
                <w:rStyle w:val="Heading5Char"/>
                <w:rFonts w:asciiTheme="minorHAnsi" w:hAnsiTheme="minorHAnsi" w:cstheme="minorHAnsi"/>
                <w:b/>
                <w:color w:val="000000" w:themeColor="text1"/>
                <w:sz w:val="26"/>
                <w:szCs w:val="26"/>
                <w:lang w:val="en-NZ" w:eastAsia="en-US" w:bidi="en-US"/>
              </w:rPr>
              <w:t>A4: Corridor Access Request (CAR)</w:t>
            </w:r>
            <w:r w:rsidRPr="00C43C40">
              <w:rPr>
                <w:rFonts w:asciiTheme="minorHAnsi" w:hAnsiTheme="minorHAnsi" w:cstheme="minorHAnsi"/>
                <w:b w:val="0"/>
                <w:color w:val="000000" w:themeColor="text1"/>
                <w:lang w:val="en-NZ" w:eastAsia="en-US" w:bidi="en-US"/>
              </w:rPr>
              <w:t xml:space="preserve"> for </w:t>
            </w:r>
            <w:r w:rsidRPr="00C43C40">
              <w:rPr>
                <w:rStyle w:val="Heading5Char"/>
                <w:rFonts w:asciiTheme="minorHAnsi" w:hAnsiTheme="minorHAnsi" w:cstheme="minorHAnsi"/>
                <w:b/>
                <w:color w:val="000000" w:themeColor="text1"/>
                <w:sz w:val="26"/>
                <w:szCs w:val="26"/>
                <w:lang w:val="en-NZ" w:eastAsia="en-US" w:bidi="en-US"/>
              </w:rPr>
              <w:t>Motorway</w:t>
            </w:r>
            <w:r w:rsidRPr="00C43C40">
              <w:rPr>
                <w:rFonts w:asciiTheme="minorHAnsi" w:hAnsiTheme="minorHAnsi" w:cstheme="minorHAnsi"/>
                <w:b w:val="0"/>
                <w:color w:val="000000" w:themeColor="text1"/>
              </w:rPr>
              <w:t>s</w:t>
            </w:r>
            <w:bookmarkEnd w:id="23"/>
            <w:bookmarkEnd w:id="24"/>
          </w:p>
        </w:tc>
        <w:tc>
          <w:tcPr>
            <w:tcW w:w="2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b/>
                <w:szCs w:val="20"/>
              </w:rPr>
              <w:t>No:</w:t>
            </w:r>
          </w:p>
        </w:tc>
      </w:tr>
      <w:tr w:rsidR="00C43C40" w:rsidRPr="00CE1803" w:rsidTr="00C43C40">
        <w:trPr>
          <w:trHeight w:val="397"/>
        </w:trPr>
        <w:tc>
          <w:tcPr>
            <w:tcW w:w="2302"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Utility Operator</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397"/>
        </w:trPr>
        <w:tc>
          <w:tcPr>
            <w:tcW w:w="2302"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 xml:space="preserve">Contact Name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397"/>
        </w:trPr>
        <w:tc>
          <w:tcPr>
            <w:tcW w:w="2302"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Contact Details</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bl>
    <w:p w:rsidR="00C43C40" w:rsidRDefault="00C43C40" w:rsidP="00C43C40">
      <w:pPr>
        <w:spacing w:before="120"/>
        <w:rPr>
          <w:rFonts w:ascii="Calibri" w:hAnsi="Calibri" w:cs="Calibri"/>
          <w:szCs w:val="20"/>
        </w:rPr>
      </w:pPr>
      <w:r>
        <w:rPr>
          <w:rFonts w:ascii="Calibri" w:hAnsi="Calibri" w:cs="Calibri"/>
          <w:b/>
          <w:szCs w:val="20"/>
        </w:rPr>
        <w:t>Notifies</w:t>
      </w:r>
    </w:p>
    <w:tbl>
      <w:tblPr>
        <w:tblW w:w="0" w:type="auto"/>
        <w:tblInd w:w="-35" w:type="dxa"/>
        <w:tblLayout w:type="fixed"/>
        <w:tblLook w:val="0000" w:firstRow="0" w:lastRow="0" w:firstColumn="0" w:lastColumn="0" w:noHBand="0" w:noVBand="0"/>
      </w:tblPr>
      <w:tblGrid>
        <w:gridCol w:w="1911"/>
        <w:gridCol w:w="7583"/>
      </w:tblGrid>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Corridor Manager</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 xml:space="preserve">Contact details </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Default="00C43C40" w:rsidP="00C43C40">
      <w:pPr>
        <w:spacing w:before="120" w:after="120"/>
        <w:rPr>
          <w:rFonts w:ascii="Calibri" w:eastAsia="Calibri" w:hAnsi="Calibri" w:cs="Calibri"/>
          <w:b/>
          <w:szCs w:val="20"/>
        </w:rPr>
      </w:pPr>
      <w:r>
        <w:rPr>
          <w:rFonts w:ascii="Calibri" w:hAnsi="Calibri" w:cs="Calibri"/>
          <w:b/>
          <w:szCs w:val="20"/>
        </w:rPr>
        <w:t>of our intention to undertake the following Work:</w:t>
      </w:r>
    </w:p>
    <w:tbl>
      <w:tblPr>
        <w:tblW w:w="0" w:type="auto"/>
        <w:tblInd w:w="8" w:type="dxa"/>
        <w:tblLayout w:type="fixed"/>
        <w:tblLook w:val="0000" w:firstRow="0" w:lastRow="0" w:firstColumn="0" w:lastColumn="0" w:noHBand="0" w:noVBand="0"/>
      </w:tblPr>
      <w:tblGrid>
        <w:gridCol w:w="1800"/>
        <w:gridCol w:w="1405"/>
        <w:gridCol w:w="439"/>
        <w:gridCol w:w="270"/>
        <w:gridCol w:w="1148"/>
        <w:gridCol w:w="430"/>
        <w:gridCol w:w="278"/>
        <w:gridCol w:w="1224"/>
        <w:gridCol w:w="341"/>
        <w:gridCol w:w="250"/>
        <w:gridCol w:w="1264"/>
        <w:gridCol w:w="540"/>
      </w:tblGrid>
      <w:tr w:rsidR="00C43C40" w:rsidRPr="00CE1803" w:rsidTr="00C43C40">
        <w:tc>
          <w:tcPr>
            <w:tcW w:w="1800" w:type="dxa"/>
            <w:shd w:val="clear" w:color="auto" w:fill="auto"/>
          </w:tcPr>
          <w:p w:rsidR="00C43C40" w:rsidRDefault="00C43C40" w:rsidP="00C43C40">
            <w:pPr>
              <w:ind w:left="-108"/>
              <w:rPr>
                <w:rFonts w:ascii="Calibri" w:hAnsi="Calibri" w:cs="Calibri"/>
                <w:szCs w:val="20"/>
              </w:rPr>
            </w:pPr>
            <w:r>
              <w:rPr>
                <w:rFonts w:ascii="Calibri" w:eastAsia="Calibri" w:hAnsi="Calibri" w:cs="Calibri"/>
                <w:b/>
                <w:szCs w:val="20"/>
              </w:rPr>
              <w:t xml:space="preserve"> </w:t>
            </w:r>
            <w:proofErr w:type="gramStart"/>
            <w:r>
              <w:rPr>
                <w:rFonts w:ascii="Calibri" w:hAnsi="Calibri" w:cs="Calibri"/>
                <w:b/>
                <w:szCs w:val="20"/>
              </w:rPr>
              <w:t>Type  of</w:t>
            </w:r>
            <w:proofErr w:type="gramEnd"/>
            <w:r>
              <w:rPr>
                <w:rFonts w:ascii="Calibri" w:hAnsi="Calibri" w:cs="Calibri"/>
                <w:b/>
                <w:szCs w:val="20"/>
              </w:rPr>
              <w:t xml:space="preserve"> Work (tick):</w:t>
            </w:r>
          </w:p>
        </w:tc>
        <w:tc>
          <w:tcPr>
            <w:tcW w:w="1405"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Maintenance</w:t>
            </w:r>
          </w:p>
        </w:tc>
        <w:tc>
          <w:tcPr>
            <w:tcW w:w="439"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70"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148"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 xml:space="preserve">Major </w:t>
            </w:r>
          </w:p>
        </w:tc>
        <w:tc>
          <w:tcPr>
            <w:tcW w:w="430"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78"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224"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Minor</w:t>
            </w:r>
          </w:p>
        </w:tc>
        <w:tc>
          <w:tcPr>
            <w:tcW w:w="341"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50"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264"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Emergency</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Pr="00243557" w:rsidRDefault="00C43C40" w:rsidP="00C43C40">
      <w:pPr>
        <w:spacing w:before="120" w:after="120"/>
        <w:rPr>
          <w:rFonts w:ascii="Calibri" w:hAnsi="Calibri"/>
        </w:rPr>
      </w:pPr>
      <w:r>
        <w:rPr>
          <w:rFonts w:ascii="Calibri" w:hAnsi="Calibri" w:cs="Calibri"/>
          <w:b/>
          <w:szCs w:val="20"/>
        </w:rPr>
        <w:t>Details of proposed Work (tick all relevant aspects):</w:t>
      </w:r>
    </w:p>
    <w:tbl>
      <w:tblPr>
        <w:tblW w:w="0" w:type="auto"/>
        <w:tblInd w:w="-35" w:type="dxa"/>
        <w:tblLayout w:type="fixed"/>
        <w:tblLook w:val="0000" w:firstRow="0" w:lastRow="0" w:firstColumn="0" w:lastColumn="0" w:noHBand="0" w:noVBand="0"/>
      </w:tblPr>
      <w:tblGrid>
        <w:gridCol w:w="535"/>
        <w:gridCol w:w="1587"/>
        <w:gridCol w:w="1972"/>
        <w:gridCol w:w="239"/>
        <w:gridCol w:w="463"/>
        <w:gridCol w:w="4663"/>
      </w:tblGrid>
      <w:tr w:rsidR="00C43C40" w:rsidRPr="00CE1803" w:rsidTr="00C43C40">
        <w:tc>
          <w:tcPr>
            <w:tcW w:w="535" w:type="dxa"/>
            <w:tcBorders>
              <w:top w:val="single" w:sz="4" w:space="0" w:color="000000"/>
              <w:left w:val="single" w:sz="4" w:space="0" w:color="000000"/>
              <w:bottom w:val="single" w:sz="4" w:space="0" w:color="000000"/>
            </w:tcBorders>
            <w:shd w:val="clear" w:color="auto" w:fill="FFFFFF"/>
            <w:vAlign w:val="center"/>
          </w:tcPr>
          <w:p w:rsidR="00C43C40" w:rsidRPr="00243557" w:rsidRDefault="00C43C40" w:rsidP="00C43C40">
            <w:pPr>
              <w:snapToGrid w:val="0"/>
              <w:rPr>
                <w:rFonts w:ascii="Calibri" w:hAnsi="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Open Trenching</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szCs w:val="20"/>
              </w:rPr>
            </w:pPr>
          </w:p>
        </w:tc>
        <w:tc>
          <w:tcPr>
            <w:tcW w:w="46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szCs w:val="20"/>
              </w:rPr>
              <w:t>Horizontal / Vertical Drilling</w:t>
            </w:r>
          </w:p>
        </w:tc>
      </w:tr>
      <w:tr w:rsidR="00C43C40" w:rsidRPr="00CE1803" w:rsidTr="00C43C40">
        <w:tc>
          <w:tcPr>
            <w:tcW w:w="53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Installing Chamber/s</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szCs w:val="20"/>
              </w:rPr>
            </w:pPr>
          </w:p>
        </w:tc>
        <w:tc>
          <w:tcPr>
            <w:tcW w:w="46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4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szCs w:val="20"/>
              </w:rPr>
              <w:t>Other (Specify Below)</w:t>
            </w:r>
          </w:p>
        </w:tc>
      </w:tr>
      <w:tr w:rsidR="00C43C40" w:rsidRPr="00CE1803" w:rsidTr="00C43C40">
        <w:trPr>
          <w:trHeight w:val="45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Description of Work:</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45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Address:</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45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 xml:space="preserve">Details attached: as per </w:t>
            </w:r>
            <w:r>
              <w:rPr>
                <w:rFonts w:ascii="Calibri" w:hAnsi="Calibri" w:cs="Calibri"/>
              </w:rPr>
              <w:t>4.8.2 3(b)</w:t>
            </w:r>
          </w:p>
        </w:tc>
        <w:tc>
          <w:tcPr>
            <w:tcW w:w="73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bl>
    <w:p w:rsidR="00C43C40" w:rsidRDefault="00C43C40" w:rsidP="00C43C40">
      <w:pPr>
        <w:rPr>
          <w:rFonts w:ascii="Calibri" w:hAnsi="Calibri" w:cs="Calibri"/>
          <w:szCs w:val="20"/>
        </w:rPr>
      </w:pPr>
    </w:p>
    <w:tbl>
      <w:tblPr>
        <w:tblW w:w="0" w:type="auto"/>
        <w:tblLayout w:type="fixed"/>
        <w:tblLook w:val="0000" w:firstRow="0" w:lastRow="0" w:firstColumn="0" w:lastColumn="0" w:noHBand="0" w:noVBand="0"/>
      </w:tblPr>
      <w:tblGrid>
        <w:gridCol w:w="3369"/>
        <w:gridCol w:w="1701"/>
        <w:gridCol w:w="708"/>
        <w:gridCol w:w="993"/>
        <w:gridCol w:w="567"/>
        <w:gridCol w:w="1417"/>
        <w:gridCol w:w="637"/>
      </w:tblGrid>
      <w:tr w:rsidR="00C43C40" w:rsidRPr="00CE1803" w:rsidTr="00C43C40">
        <w:trPr>
          <w:trHeight w:val="258"/>
        </w:trPr>
        <w:tc>
          <w:tcPr>
            <w:tcW w:w="3369" w:type="dxa"/>
            <w:shd w:val="clear" w:color="auto" w:fill="FFFFFF"/>
            <w:vAlign w:val="center"/>
          </w:tcPr>
          <w:p w:rsidR="00C43C40" w:rsidRDefault="00C43C40" w:rsidP="00C43C40">
            <w:pPr>
              <w:jc w:val="both"/>
              <w:rPr>
                <w:rFonts w:ascii="Calibri" w:hAnsi="Calibri" w:cs="Calibri"/>
                <w:szCs w:val="20"/>
              </w:rPr>
            </w:pPr>
            <w:r>
              <w:rPr>
                <w:rFonts w:ascii="Calibri" w:hAnsi="Calibri" w:cs="Calibri"/>
                <w:b/>
                <w:szCs w:val="20"/>
              </w:rPr>
              <w:t>Location in Road (tick):</w:t>
            </w:r>
          </w:p>
        </w:tc>
        <w:tc>
          <w:tcPr>
            <w:tcW w:w="170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pacing w:before="40"/>
              <w:rPr>
                <w:rFonts w:ascii="Calibri" w:hAnsi="Calibri" w:cs="Calibri"/>
                <w:szCs w:val="20"/>
              </w:rPr>
            </w:pPr>
            <w:r>
              <w:rPr>
                <w:rFonts w:ascii="Calibri" w:hAnsi="Calibri" w:cs="Calibri"/>
                <w:szCs w:val="20"/>
              </w:rPr>
              <w:t xml:space="preserve">Carriageway      </w:t>
            </w:r>
          </w:p>
        </w:tc>
        <w:tc>
          <w:tcPr>
            <w:tcW w:w="708"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spacing w:before="40"/>
              <w:rPr>
                <w:rFonts w:ascii="Calibri" w:hAnsi="Calibri" w:cs="Calibri"/>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pacing w:before="40"/>
              <w:rPr>
                <w:rFonts w:ascii="Calibri" w:hAnsi="Calibri" w:cs="Calibri"/>
                <w:szCs w:val="20"/>
              </w:rPr>
            </w:pPr>
            <w:r>
              <w:rPr>
                <w:rFonts w:ascii="Calibri" w:hAnsi="Calibri" w:cs="Calibri"/>
                <w:szCs w:val="20"/>
              </w:rPr>
              <w:t>Berm</w:t>
            </w:r>
          </w:p>
        </w:tc>
        <w:tc>
          <w:tcPr>
            <w:tcW w:w="567"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spacing w:before="40"/>
              <w:rPr>
                <w:rFonts w:ascii="Calibri" w:hAnsi="Calibri" w:cs="Calibri"/>
                <w:szCs w:val="20"/>
              </w:rPr>
            </w:pPr>
          </w:p>
        </w:tc>
        <w:tc>
          <w:tcPr>
            <w:tcW w:w="1417" w:type="dxa"/>
            <w:tcBorders>
              <w:top w:val="single" w:sz="4" w:space="0" w:color="000000"/>
              <w:left w:val="single" w:sz="4" w:space="0" w:color="000000"/>
              <w:bottom w:val="single" w:sz="4" w:space="0" w:color="000000"/>
            </w:tcBorders>
            <w:shd w:val="clear" w:color="auto" w:fill="FFFFFF"/>
          </w:tcPr>
          <w:p w:rsidR="00C43C40" w:rsidRDefault="00C43C40" w:rsidP="00C43C40">
            <w:pPr>
              <w:spacing w:before="40"/>
              <w:rPr>
                <w:rFonts w:ascii="Calibri" w:hAnsi="Calibri" w:cs="Calibri"/>
                <w:szCs w:val="20"/>
              </w:rPr>
            </w:pPr>
            <w:r>
              <w:rPr>
                <w:rFonts w:ascii="Calibri" w:hAnsi="Calibri" w:cs="Calibri"/>
                <w:szCs w:val="20"/>
              </w:rPr>
              <w:t>Ramp</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Default="00C43C40" w:rsidP="00C43C40">
      <w:pPr>
        <w:rPr>
          <w:rFonts w:ascii="Calibri" w:hAnsi="Calibri" w:cs="Calibri"/>
          <w:szCs w:val="20"/>
        </w:rPr>
      </w:pPr>
    </w:p>
    <w:tbl>
      <w:tblPr>
        <w:tblW w:w="0" w:type="auto"/>
        <w:tblInd w:w="-35" w:type="dxa"/>
        <w:tblLayout w:type="fixed"/>
        <w:tblLook w:val="0000" w:firstRow="0" w:lastRow="0" w:firstColumn="0" w:lastColumn="0" w:noHBand="0" w:noVBand="0"/>
      </w:tblPr>
      <w:tblGrid>
        <w:gridCol w:w="2121"/>
        <w:gridCol w:w="1244"/>
        <w:gridCol w:w="1387"/>
        <w:gridCol w:w="993"/>
        <w:gridCol w:w="1595"/>
        <w:gridCol w:w="1134"/>
        <w:gridCol w:w="971"/>
      </w:tblGrid>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Estimated timing</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Start Date</w:t>
            </w:r>
          </w:p>
          <w:p w:rsidR="00C43C40" w:rsidRDefault="00C43C40" w:rsidP="00C43C40">
            <w:pPr>
              <w:rPr>
                <w:rFonts w:ascii="Calibri" w:hAnsi="Calibri" w:cs="Calibri"/>
                <w:szCs w:val="20"/>
              </w:rPr>
            </w:pPr>
            <w:r>
              <w:rPr>
                <w:rFonts w:ascii="Calibri" w:hAnsi="Calibri" w:cs="Calibri"/>
                <w:szCs w:val="20"/>
              </w:rPr>
              <w:t>Time</w:t>
            </w:r>
          </w:p>
        </w:tc>
        <w:tc>
          <w:tcPr>
            <w:tcW w:w="1387"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End Date</w:t>
            </w: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Duration</w:t>
            </w:r>
          </w:p>
          <w:p w:rsidR="00C43C40" w:rsidRDefault="00C43C40" w:rsidP="00C43C40">
            <w:pPr>
              <w:rPr>
                <w:rFonts w:ascii="Calibri" w:hAnsi="Calibri" w:cs="Calibri"/>
                <w:szCs w:val="20"/>
              </w:rPr>
            </w:pPr>
            <w:r>
              <w:rPr>
                <w:rFonts w:ascii="Calibri" w:hAnsi="Calibri" w:cs="Calibri"/>
                <w:szCs w:val="20"/>
              </w:rPr>
              <w:t>Days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Reference No’s:</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Utility</w:t>
            </w: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Consents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rPr>
              <w:t>Utility Structures</w:t>
            </w:r>
            <w:r>
              <w:rPr>
                <w:rFonts w:ascii="Calibri" w:hAnsi="Calibri" w:cs="Calibri"/>
                <w:szCs w:val="20"/>
              </w:rPr>
              <w:t xml:space="preserve"> likely to be affected by the Work </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Name of UO</w:t>
            </w:r>
          </w:p>
          <w:p w:rsidR="00C43C40" w:rsidRDefault="00C43C40" w:rsidP="00C43C40">
            <w:pPr>
              <w:rPr>
                <w:rFonts w:ascii="Calibri" w:hAnsi="Calibri" w:cs="Calibri"/>
                <w:szCs w:val="20"/>
              </w:rPr>
            </w:pP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Contact person</w:t>
            </w:r>
          </w:p>
          <w:p w:rsidR="00C43C40" w:rsidRDefault="00C43C40" w:rsidP="00C43C40">
            <w:pPr>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Contact details</w:t>
            </w:r>
          </w:p>
          <w:p w:rsidR="00C43C40" w:rsidRDefault="00C43C40" w:rsidP="00C43C40">
            <w:pPr>
              <w:rPr>
                <w:rFonts w:ascii="Calibri" w:hAnsi="Calibri" w:cs="Calibri"/>
                <w:szCs w:val="20"/>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243557" w:rsidRDefault="00C43C40" w:rsidP="00C43C40">
            <w:pPr>
              <w:rPr>
                <w:rFonts w:ascii="Calibri" w:hAnsi="Calibri"/>
              </w:rPr>
            </w:pPr>
            <w:r>
              <w:rPr>
                <w:rFonts w:ascii="Calibri" w:hAnsi="Calibri" w:cs="Calibri"/>
                <w:szCs w:val="20"/>
              </w:rPr>
              <w:t>UO has been notified and consulted with.</w:t>
            </w:r>
          </w:p>
        </w:tc>
      </w:tr>
    </w:tbl>
    <w:p w:rsidR="00C43C40" w:rsidRDefault="00C43C40" w:rsidP="00C43C40">
      <w:pPr>
        <w:spacing w:before="120"/>
        <w:rPr>
          <w:rFonts w:ascii="Calibri" w:hAnsi="Calibri" w:cs="Calibri"/>
          <w:szCs w:val="20"/>
        </w:rPr>
      </w:pPr>
      <w:r>
        <w:rPr>
          <w:rFonts w:ascii="Calibri" w:hAnsi="Calibri" w:cs="Calibri"/>
          <w:b/>
          <w:szCs w:val="20"/>
        </w:rPr>
        <w:t>Contractor’s or Agent’s details</w:t>
      </w:r>
    </w:p>
    <w:tbl>
      <w:tblPr>
        <w:tblW w:w="9387" w:type="dxa"/>
        <w:tblInd w:w="-35" w:type="dxa"/>
        <w:tblLayout w:type="fixed"/>
        <w:tblLook w:val="0000" w:firstRow="0" w:lastRow="0" w:firstColumn="0" w:lastColumn="0" w:noHBand="0" w:noVBand="0"/>
      </w:tblPr>
      <w:tblGrid>
        <w:gridCol w:w="1906"/>
        <w:gridCol w:w="2934"/>
        <w:gridCol w:w="1800"/>
        <w:gridCol w:w="2747"/>
      </w:tblGrid>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Company name</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Contact person</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Postal address</w:t>
            </w:r>
          </w:p>
        </w:tc>
        <w:tc>
          <w:tcPr>
            <w:tcW w:w="748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Phone (W)</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Phone (Mob)</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E-mail</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Fax number</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Default="00C43C40" w:rsidP="00C43C40">
      <w:pPr>
        <w:rPr>
          <w:del w:id="25" w:author="Webb Henderson" w:date="2015-02-13T11:55:00Z"/>
          <w:rFonts w:ascii="Calibri" w:hAnsi="Calibri" w:cs="Calibri"/>
          <w:szCs w:val="20"/>
        </w:rPr>
      </w:pPr>
      <w:r>
        <w:rPr>
          <w:rFonts w:ascii="Calibri" w:hAnsi="Calibri" w:cs="Calibri"/>
          <w:b/>
        </w:rPr>
        <w:t xml:space="preserve">If the above information is not provided, processing of the CAR may be suspended until such time as the required information is provided. </w:t>
      </w:r>
      <w:r>
        <w:rPr>
          <w:rFonts w:ascii="Calibri" w:hAnsi="Calibri" w:cs="Calibri"/>
          <w:szCs w:val="20"/>
        </w:rPr>
        <w:t xml:space="preserve">We hereby agree to comply in full with the requirements of the Code: </w:t>
      </w:r>
      <w:r>
        <w:rPr>
          <w:rFonts w:ascii="Calibri" w:hAnsi="Calibri" w:cs="Calibri"/>
          <w:i/>
          <w:szCs w:val="20"/>
        </w:rPr>
        <w:t>Utility Operators’ Access to the Transport Corridors</w:t>
      </w:r>
      <w:r>
        <w:rPr>
          <w:rFonts w:ascii="Calibri" w:hAnsi="Calibri" w:cs="Calibri"/>
          <w:szCs w:val="20"/>
        </w:rPr>
        <w:t xml:space="preserve">, and any other Reasonable Conditions required by the Corridor Manager and to keep this notice on site while Work is in progress. This request is valid only for date/s of approval as </w:t>
      </w:r>
      <w:proofErr w:type="spellStart"/>
      <w:r>
        <w:rPr>
          <w:rFonts w:ascii="Calibri" w:hAnsi="Calibri" w:cs="Calibri"/>
          <w:szCs w:val="20"/>
        </w:rPr>
        <w:t>agreed.</w:t>
      </w:r>
    </w:p>
    <w:tbl>
      <w:tblPr>
        <w:tblW w:w="0" w:type="auto"/>
        <w:tblInd w:w="-212" w:type="dxa"/>
        <w:tblLayout w:type="fixed"/>
        <w:tblCellMar>
          <w:left w:w="0" w:type="dxa"/>
          <w:right w:w="0" w:type="dxa"/>
        </w:tblCellMar>
        <w:tblLook w:val="0000" w:firstRow="0" w:lastRow="0" w:firstColumn="0" w:lastColumn="0" w:noHBand="0" w:noVBand="0"/>
      </w:tblPr>
      <w:tblGrid>
        <w:gridCol w:w="842"/>
        <w:gridCol w:w="1060"/>
        <w:gridCol w:w="3135"/>
        <w:gridCol w:w="1010"/>
        <w:gridCol w:w="558"/>
        <w:gridCol w:w="2023"/>
        <w:gridCol w:w="388"/>
        <w:gridCol w:w="54"/>
      </w:tblGrid>
      <w:tr w:rsidR="00C43C40" w:rsidRPr="00CE1803" w:rsidTr="0029580D">
        <w:trPr>
          <w:trHeight w:val="416"/>
        </w:trPr>
        <w:tc>
          <w:tcPr>
            <w:tcW w:w="842"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Signed</w:t>
            </w:r>
            <w:proofErr w:type="spellEnd"/>
          </w:p>
        </w:tc>
        <w:tc>
          <w:tcPr>
            <w:tcW w:w="4195" w:type="dxa"/>
            <w:gridSpan w:val="2"/>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01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Date</w:t>
            </w:r>
          </w:p>
        </w:tc>
        <w:tc>
          <w:tcPr>
            <w:tcW w:w="2581" w:type="dxa"/>
            <w:gridSpan w:val="2"/>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388" w:type="dxa"/>
            <w:tcBorders>
              <w:left w:val="single" w:sz="4" w:space="0" w:color="000000"/>
            </w:tcBorders>
            <w:shd w:val="clear" w:color="auto" w:fill="auto"/>
          </w:tcPr>
          <w:p w:rsidR="00C43C40" w:rsidRDefault="00C43C40" w:rsidP="00C43C40">
            <w:pPr>
              <w:snapToGrid w:val="0"/>
              <w:rPr>
                <w:rFonts w:ascii="Calibri" w:hAnsi="Calibri" w:cs="Calibri"/>
              </w:rPr>
            </w:pPr>
          </w:p>
        </w:tc>
        <w:tc>
          <w:tcPr>
            <w:tcW w:w="54" w:type="dxa"/>
            <w:shd w:val="clear" w:color="auto" w:fill="auto"/>
          </w:tcPr>
          <w:p w:rsidR="00C43C40" w:rsidRDefault="00C43C40" w:rsidP="00C43C40">
            <w:pPr>
              <w:snapToGrid w:val="0"/>
            </w:pPr>
          </w:p>
        </w:tc>
      </w:tr>
      <w:tr w:rsidR="00C43C40" w:rsidRPr="00CE1803" w:rsidTr="00C43C40">
        <w:tblPrEx>
          <w:tblCellMar>
            <w:left w:w="108" w:type="dxa"/>
            <w:right w:w="108" w:type="dxa"/>
          </w:tblCellMar>
        </w:tblPrEx>
        <w:tc>
          <w:tcPr>
            <w:tcW w:w="6605" w:type="dxa"/>
            <w:gridSpan w:val="5"/>
            <w:tcBorders>
              <w:top w:val="single" w:sz="4" w:space="0" w:color="000000"/>
              <w:left w:val="single" w:sz="4" w:space="0" w:color="000000"/>
              <w:bottom w:val="single" w:sz="4" w:space="0" w:color="000000"/>
            </w:tcBorders>
            <w:shd w:val="clear" w:color="auto" w:fill="FFFFFF"/>
            <w:vAlign w:val="center"/>
          </w:tcPr>
          <w:p w:rsidR="00C43C40" w:rsidRDefault="00C43C40" w:rsidP="00C43C40">
            <w:pPr>
              <w:pStyle w:val="Heading2"/>
              <w:tabs>
                <w:tab w:val="clear" w:pos="-18"/>
              </w:tabs>
              <w:ind w:left="556" w:firstLine="0"/>
              <w:rPr>
                <w:szCs w:val="20"/>
              </w:rPr>
            </w:pPr>
            <w:bookmarkStart w:id="26" w:name="__RefHeading__840_1551325475"/>
            <w:bookmarkStart w:id="27" w:name="__RefHeading__668_647431453"/>
            <w:bookmarkStart w:id="28" w:name="__RefHeading__1026_2016775973"/>
            <w:bookmarkStart w:id="29" w:name="__RefHeading___Toc307561662"/>
            <w:bookmarkStart w:id="30" w:name="_Toc409775904"/>
            <w:bookmarkStart w:id="31" w:name="_Toc414519681"/>
            <w:bookmarkEnd w:id="26"/>
            <w:bookmarkEnd w:id="27"/>
            <w:bookmarkEnd w:id="28"/>
            <w:r>
              <w:rPr>
                <w:lang w:val="en-NZ" w:eastAsia="en-US" w:bidi="en-US"/>
              </w:rPr>
              <w:lastRenderedPageBreak/>
              <w:t>A5:  Corridor Access Request (CAR) for Railway Land</w:t>
            </w:r>
            <w:bookmarkEnd w:id="29"/>
            <w:bookmarkEnd w:id="30"/>
            <w:bookmarkEnd w:id="31"/>
            <w:r>
              <w:rPr>
                <w:lang w:val="en-NZ" w:eastAsia="en-US" w:bidi="en-US"/>
              </w:rPr>
              <w:t xml:space="preserve"> </w:t>
            </w:r>
            <w:r w:rsidRPr="00B20CA3">
              <w:fldChar w:fldCharType="begin"/>
            </w:r>
            <w:r w:rsidRPr="00B20CA3">
              <w:instrText xml:space="preserve"> XE "Corridor Access Request:Form for Railway Land" </w:instrText>
            </w:r>
            <w:r w:rsidRPr="00B20CA3">
              <w:fldChar w:fldCharType="end"/>
            </w:r>
          </w:p>
        </w:tc>
        <w:tc>
          <w:tcPr>
            <w:tcW w:w="24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pacing w:before="60" w:after="60"/>
            </w:pPr>
            <w:r>
              <w:rPr>
                <w:rFonts w:ascii="Calibri" w:hAnsi="Calibri" w:cs="Calibri"/>
                <w:b/>
                <w:szCs w:val="20"/>
              </w:rPr>
              <w:t>No:</w:t>
            </w:r>
          </w:p>
        </w:tc>
      </w:tr>
      <w:tr w:rsidR="00C43C40" w:rsidRPr="00CE1803" w:rsidTr="00C43C40">
        <w:tblPrEx>
          <w:tblCellMar>
            <w:left w:w="108" w:type="dxa"/>
            <w:right w:w="108" w:type="dxa"/>
          </w:tblCellMar>
        </w:tblPrEx>
        <w:trPr>
          <w:trHeight w:val="397"/>
        </w:trPr>
        <w:tc>
          <w:tcPr>
            <w:tcW w:w="190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Utility Operator</w:t>
            </w:r>
          </w:p>
        </w:tc>
        <w:tc>
          <w:tcPr>
            <w:tcW w:w="716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blPrEx>
          <w:tblCellMar>
            <w:left w:w="108" w:type="dxa"/>
            <w:right w:w="108" w:type="dxa"/>
          </w:tblCellMar>
        </w:tblPrEx>
        <w:trPr>
          <w:trHeight w:val="397"/>
        </w:trPr>
        <w:tc>
          <w:tcPr>
            <w:tcW w:w="190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 xml:space="preserve">Contact Name </w:t>
            </w:r>
          </w:p>
        </w:tc>
        <w:tc>
          <w:tcPr>
            <w:tcW w:w="716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blPrEx>
          <w:tblCellMar>
            <w:left w:w="108" w:type="dxa"/>
            <w:right w:w="108" w:type="dxa"/>
          </w:tblCellMar>
        </w:tblPrEx>
        <w:trPr>
          <w:trHeight w:val="397"/>
        </w:trPr>
        <w:tc>
          <w:tcPr>
            <w:tcW w:w="190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Contact Details</w:t>
            </w:r>
          </w:p>
        </w:tc>
        <w:tc>
          <w:tcPr>
            <w:tcW w:w="716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bl>
    <w:p w:rsidR="00C43C40" w:rsidRDefault="00C43C40" w:rsidP="00C43C40">
      <w:pPr>
        <w:rPr>
          <w:rFonts w:ascii="Calibri" w:hAnsi="Calibri" w:cs="Calibri"/>
          <w:szCs w:val="20"/>
        </w:rPr>
      </w:pPr>
      <w:r>
        <w:rPr>
          <w:rFonts w:ascii="Calibri" w:hAnsi="Calibri" w:cs="Calibri"/>
          <w:b/>
          <w:szCs w:val="20"/>
        </w:rPr>
        <w:t>Notifies</w:t>
      </w:r>
    </w:p>
    <w:tbl>
      <w:tblPr>
        <w:tblW w:w="0" w:type="auto"/>
        <w:tblInd w:w="-35" w:type="dxa"/>
        <w:tblLayout w:type="fixed"/>
        <w:tblLook w:val="0000" w:firstRow="0" w:lastRow="0" w:firstColumn="0" w:lastColumn="0" w:noHBand="0" w:noVBand="0"/>
      </w:tblPr>
      <w:tblGrid>
        <w:gridCol w:w="1911"/>
        <w:gridCol w:w="7583"/>
      </w:tblGrid>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Corridor Manager</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11"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 xml:space="preserve">Contact details </w:t>
            </w:r>
          </w:p>
        </w:tc>
        <w:tc>
          <w:tcPr>
            <w:tcW w:w="7583"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Default="00C43C40" w:rsidP="00C43C40">
      <w:pPr>
        <w:spacing w:before="60" w:after="60"/>
        <w:rPr>
          <w:rFonts w:ascii="Calibri" w:eastAsia="Calibri" w:hAnsi="Calibri" w:cs="Calibri"/>
          <w:b/>
          <w:szCs w:val="20"/>
        </w:rPr>
      </w:pPr>
      <w:r>
        <w:rPr>
          <w:rFonts w:ascii="Calibri" w:hAnsi="Calibri" w:cs="Calibri"/>
          <w:b/>
          <w:szCs w:val="20"/>
        </w:rPr>
        <w:t>of our intention to undertake the following Work:</w:t>
      </w:r>
    </w:p>
    <w:tbl>
      <w:tblPr>
        <w:tblW w:w="0" w:type="auto"/>
        <w:tblInd w:w="-72" w:type="dxa"/>
        <w:tblLayout w:type="fixed"/>
        <w:tblLook w:val="0000" w:firstRow="0" w:lastRow="0" w:firstColumn="0" w:lastColumn="0" w:noHBand="0" w:noVBand="0"/>
      </w:tblPr>
      <w:tblGrid>
        <w:gridCol w:w="1800"/>
        <w:gridCol w:w="1260"/>
        <w:gridCol w:w="381"/>
        <w:gridCol w:w="270"/>
        <w:gridCol w:w="1329"/>
        <w:gridCol w:w="385"/>
        <w:gridCol w:w="278"/>
        <w:gridCol w:w="1137"/>
        <w:gridCol w:w="428"/>
        <w:gridCol w:w="250"/>
        <w:gridCol w:w="1462"/>
        <w:gridCol w:w="470"/>
      </w:tblGrid>
      <w:tr w:rsidR="00C43C40" w:rsidRPr="00CE1803" w:rsidTr="00C43C40">
        <w:tc>
          <w:tcPr>
            <w:tcW w:w="1800" w:type="dxa"/>
            <w:shd w:val="clear" w:color="auto" w:fill="auto"/>
          </w:tcPr>
          <w:p w:rsidR="00C43C40" w:rsidRDefault="00C43C40" w:rsidP="00C43C40">
            <w:pPr>
              <w:rPr>
                <w:rFonts w:ascii="Calibri" w:hAnsi="Calibri" w:cs="Calibri"/>
                <w:szCs w:val="20"/>
              </w:rPr>
            </w:pPr>
            <w:r>
              <w:rPr>
                <w:rFonts w:ascii="Calibri" w:eastAsia="Calibri" w:hAnsi="Calibri" w:cs="Calibri"/>
                <w:b/>
                <w:szCs w:val="20"/>
              </w:rPr>
              <w:t xml:space="preserve"> </w:t>
            </w:r>
            <w:proofErr w:type="gramStart"/>
            <w:r>
              <w:rPr>
                <w:rFonts w:ascii="Calibri" w:hAnsi="Calibri" w:cs="Calibri"/>
                <w:b/>
                <w:szCs w:val="20"/>
              </w:rPr>
              <w:t>Type  of</w:t>
            </w:r>
            <w:proofErr w:type="gramEnd"/>
            <w:r>
              <w:rPr>
                <w:rFonts w:ascii="Calibri" w:hAnsi="Calibri" w:cs="Calibri"/>
                <w:b/>
                <w:szCs w:val="20"/>
              </w:rPr>
              <w:t xml:space="preserve"> Work (tick):</w:t>
            </w:r>
          </w:p>
        </w:tc>
        <w:tc>
          <w:tcPr>
            <w:tcW w:w="126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New Works</w:t>
            </w:r>
          </w:p>
        </w:tc>
        <w:tc>
          <w:tcPr>
            <w:tcW w:w="381"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70"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329"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 xml:space="preserve">Maintenance </w:t>
            </w:r>
          </w:p>
        </w:tc>
        <w:tc>
          <w:tcPr>
            <w:tcW w:w="385"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78"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137"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Upgrading Existing</w:t>
            </w:r>
          </w:p>
        </w:tc>
        <w:tc>
          <w:tcPr>
            <w:tcW w:w="428"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50"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462"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Emergency</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c>
          <w:tcPr>
            <w:tcW w:w="1800" w:type="dxa"/>
            <w:shd w:val="clear" w:color="auto" w:fill="auto"/>
          </w:tcPr>
          <w:p w:rsidR="00C43C40" w:rsidRDefault="00C43C40" w:rsidP="00C43C40">
            <w:pPr>
              <w:rPr>
                <w:rFonts w:ascii="Calibri" w:hAnsi="Calibri" w:cs="Calibri"/>
                <w:b/>
                <w:szCs w:val="20"/>
              </w:rPr>
            </w:pPr>
            <w:r>
              <w:rPr>
                <w:rFonts w:ascii="Calibri" w:hAnsi="Calibri" w:cs="Calibri"/>
                <w:b/>
                <w:szCs w:val="20"/>
              </w:rPr>
              <w:t>Grant details</w:t>
            </w:r>
          </w:p>
          <w:p w:rsidR="00C43C40" w:rsidRDefault="00C43C40" w:rsidP="00C43C40">
            <w:pPr>
              <w:rPr>
                <w:rFonts w:ascii="Calibri" w:hAnsi="Calibri" w:cs="Calibri"/>
                <w:b/>
                <w:szCs w:val="20"/>
              </w:rPr>
            </w:pPr>
          </w:p>
        </w:tc>
        <w:tc>
          <w:tcPr>
            <w:tcW w:w="126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 xml:space="preserve">Existing </w:t>
            </w:r>
          </w:p>
          <w:p w:rsidR="00C43C40" w:rsidRDefault="00C43C40" w:rsidP="00C43C40">
            <w:pPr>
              <w:rPr>
                <w:rFonts w:ascii="Calibri" w:hAnsi="Calibri" w:cs="Calibri"/>
                <w:szCs w:val="20"/>
              </w:rPr>
            </w:pPr>
            <w:r>
              <w:rPr>
                <w:rFonts w:ascii="Calibri" w:hAnsi="Calibri" w:cs="Calibri"/>
                <w:szCs w:val="20"/>
              </w:rPr>
              <w:t>Works</w:t>
            </w:r>
          </w:p>
        </w:tc>
        <w:tc>
          <w:tcPr>
            <w:tcW w:w="381"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70"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329"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Grant No.</w:t>
            </w:r>
          </w:p>
          <w:p w:rsidR="00C43C40" w:rsidRDefault="00C43C40" w:rsidP="00C43C40">
            <w:pPr>
              <w:rPr>
                <w:rFonts w:ascii="Calibri" w:hAnsi="Calibri" w:cs="Calibri"/>
                <w:szCs w:val="20"/>
              </w:rPr>
            </w:pPr>
            <w:r>
              <w:rPr>
                <w:rFonts w:ascii="Calibri" w:hAnsi="Calibri" w:cs="Calibri"/>
                <w:szCs w:val="20"/>
              </w:rPr>
              <w:t>G________</w:t>
            </w:r>
          </w:p>
        </w:tc>
        <w:tc>
          <w:tcPr>
            <w:tcW w:w="385"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78"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137"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Statutory</w:t>
            </w:r>
          </w:p>
          <w:p w:rsidR="00C43C40" w:rsidRDefault="00C43C40" w:rsidP="00C43C40">
            <w:pPr>
              <w:rPr>
                <w:rFonts w:ascii="Calibri" w:hAnsi="Calibri" w:cs="Calibri"/>
                <w:szCs w:val="20"/>
              </w:rPr>
            </w:pPr>
            <w:r>
              <w:rPr>
                <w:rFonts w:ascii="Calibri" w:hAnsi="Calibri" w:cs="Calibri"/>
                <w:szCs w:val="20"/>
              </w:rPr>
              <w:t>Right</w:t>
            </w:r>
          </w:p>
        </w:tc>
        <w:tc>
          <w:tcPr>
            <w:tcW w:w="428" w:type="dxa"/>
            <w:tcBorders>
              <w:top w:val="single" w:sz="4" w:space="0" w:color="000000"/>
              <w:left w:val="single" w:sz="4" w:space="0" w:color="000000"/>
              <w:bottom w:val="single" w:sz="4" w:space="0" w:color="000000"/>
            </w:tcBorders>
            <w:shd w:val="clear" w:color="auto" w:fill="auto"/>
          </w:tcPr>
          <w:p w:rsidR="00C43C40" w:rsidRDefault="00C43C40" w:rsidP="00C43C40">
            <w:pPr>
              <w:snapToGrid w:val="0"/>
              <w:rPr>
                <w:rFonts w:ascii="Calibri" w:hAnsi="Calibri" w:cs="Calibri"/>
                <w:szCs w:val="20"/>
              </w:rPr>
            </w:pPr>
          </w:p>
        </w:tc>
        <w:tc>
          <w:tcPr>
            <w:tcW w:w="250" w:type="dxa"/>
            <w:tcBorders>
              <w:left w:val="single" w:sz="4" w:space="0" w:color="000000"/>
            </w:tcBorders>
            <w:shd w:val="clear" w:color="auto" w:fill="auto"/>
          </w:tcPr>
          <w:p w:rsidR="00C43C40" w:rsidRDefault="00C43C40" w:rsidP="00C43C40">
            <w:pPr>
              <w:snapToGrid w:val="0"/>
              <w:rPr>
                <w:rFonts w:ascii="Calibri" w:hAnsi="Calibri" w:cs="Calibri"/>
                <w:szCs w:val="20"/>
              </w:rPr>
            </w:pPr>
          </w:p>
        </w:tc>
        <w:tc>
          <w:tcPr>
            <w:tcW w:w="1462"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Unauthorised</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Pr="00243557" w:rsidRDefault="00C43C40" w:rsidP="00C43C40">
      <w:pPr>
        <w:spacing w:before="120" w:after="120"/>
        <w:rPr>
          <w:rFonts w:ascii="Calibri" w:hAnsi="Calibri"/>
        </w:rPr>
      </w:pPr>
      <w:r>
        <w:rPr>
          <w:rFonts w:ascii="Calibri" w:hAnsi="Calibri" w:cs="Calibri"/>
          <w:b/>
          <w:szCs w:val="20"/>
        </w:rPr>
        <w:t>Details of proposed Work (tick all relevant aspects):</w:t>
      </w:r>
    </w:p>
    <w:tbl>
      <w:tblPr>
        <w:tblW w:w="0" w:type="auto"/>
        <w:tblInd w:w="-35" w:type="dxa"/>
        <w:tblLayout w:type="fixed"/>
        <w:tblLook w:val="0000" w:firstRow="0" w:lastRow="0" w:firstColumn="0" w:lastColumn="0" w:noHBand="0" w:noVBand="0"/>
      </w:tblPr>
      <w:tblGrid>
        <w:gridCol w:w="535"/>
        <w:gridCol w:w="1373"/>
        <w:gridCol w:w="2186"/>
        <w:gridCol w:w="239"/>
        <w:gridCol w:w="211"/>
        <w:gridCol w:w="252"/>
        <w:gridCol w:w="532"/>
        <w:gridCol w:w="720"/>
        <w:gridCol w:w="360"/>
        <w:gridCol w:w="1620"/>
        <w:gridCol w:w="1431"/>
      </w:tblGrid>
      <w:tr w:rsidR="00C43C40" w:rsidRPr="00CE1803" w:rsidTr="00C43C40">
        <w:tc>
          <w:tcPr>
            <w:tcW w:w="535" w:type="dxa"/>
            <w:tcBorders>
              <w:top w:val="single" w:sz="4" w:space="0" w:color="000000"/>
              <w:left w:val="single" w:sz="4" w:space="0" w:color="000000"/>
              <w:bottom w:val="single" w:sz="4" w:space="0" w:color="000000"/>
            </w:tcBorders>
            <w:shd w:val="clear" w:color="auto" w:fill="FFFFFF"/>
            <w:vAlign w:val="center"/>
          </w:tcPr>
          <w:p w:rsidR="00C43C40" w:rsidRPr="00243557" w:rsidRDefault="00C43C40" w:rsidP="00C43C40">
            <w:pPr>
              <w:snapToGrid w:val="0"/>
              <w:rPr>
                <w:rFonts w:ascii="Calibri" w:hAnsi="Calibri"/>
              </w:rPr>
            </w:pPr>
          </w:p>
        </w:tc>
        <w:tc>
          <w:tcPr>
            <w:tcW w:w="3559"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 xml:space="preserve">Latitudinal  </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szCs w:val="20"/>
              </w:rPr>
            </w:pPr>
          </w:p>
        </w:tc>
        <w:tc>
          <w:tcPr>
            <w:tcW w:w="463"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252"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Longitudinal</w:t>
            </w:r>
          </w:p>
        </w:tc>
        <w:tc>
          <w:tcPr>
            <w:tcW w:w="19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eastAsia="Calibri" w:hAnsi="Calibri" w:cs="Calibri"/>
                <w:szCs w:val="20"/>
              </w:rPr>
            </w:pPr>
            <w:r>
              <w:rPr>
                <w:rFonts w:ascii="Calibri" w:hAnsi="Calibri" w:cs="Calibri"/>
                <w:szCs w:val="20"/>
              </w:rPr>
              <w:t>Prelim approval date:</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eastAsia="Calibri" w:hAnsi="Calibri" w:cs="Calibri"/>
                <w:szCs w:val="20"/>
              </w:rPr>
              <w:t xml:space="preserve">      </w:t>
            </w:r>
            <w:r>
              <w:rPr>
                <w:rFonts w:ascii="Calibri" w:hAnsi="Calibri" w:cs="Calibri"/>
                <w:szCs w:val="20"/>
              </w:rPr>
              <w:t>/        /</w:t>
            </w:r>
          </w:p>
        </w:tc>
      </w:tr>
      <w:tr w:rsidR="00C43C40" w:rsidRPr="00CE1803" w:rsidTr="00C43C40">
        <w:tc>
          <w:tcPr>
            <w:tcW w:w="4094" w:type="dxa"/>
            <w:gridSpan w:val="3"/>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 xml:space="preserve">Above Ground/Under Ground </w:t>
            </w:r>
            <w:r>
              <w:rPr>
                <w:rFonts w:ascii="Calibri" w:hAnsi="Calibri" w:cs="Calibri"/>
                <w:sz w:val="12"/>
                <w:szCs w:val="12"/>
              </w:rPr>
              <w:t>(delete one)</w:t>
            </w:r>
          </w:p>
        </w:tc>
        <w:tc>
          <w:tcPr>
            <w:tcW w:w="239" w:type="dxa"/>
            <w:tcBorders>
              <w:left w:val="single" w:sz="4" w:space="0" w:color="000000"/>
            </w:tcBorders>
            <w:shd w:val="clear" w:color="auto" w:fill="auto"/>
            <w:vAlign w:val="center"/>
          </w:tcPr>
          <w:p w:rsidR="00C43C40" w:rsidRDefault="00C43C40" w:rsidP="00C43C40">
            <w:pPr>
              <w:snapToGrid w:val="0"/>
              <w:rPr>
                <w:rFonts w:ascii="Calibri" w:hAnsi="Calibri" w:cs="Calibri"/>
                <w:szCs w:val="20"/>
              </w:rPr>
            </w:pPr>
          </w:p>
        </w:tc>
        <w:tc>
          <w:tcPr>
            <w:tcW w:w="512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r>
              <w:rPr>
                <w:rFonts w:ascii="Calibri" w:hAnsi="Calibri" w:cs="Calibri"/>
                <w:szCs w:val="20"/>
              </w:rPr>
              <w:t xml:space="preserve">Compliant with NZRC </w:t>
            </w:r>
            <w:proofErr w:type="gramStart"/>
            <w:r>
              <w:rPr>
                <w:rFonts w:ascii="Calibri" w:hAnsi="Calibri" w:cs="Calibri"/>
                <w:szCs w:val="20"/>
              </w:rPr>
              <w:t>specification  Yes</w:t>
            </w:r>
            <w:proofErr w:type="gramEnd"/>
            <w:r>
              <w:rPr>
                <w:rFonts w:ascii="Calibri" w:hAnsi="Calibri" w:cs="Calibri"/>
                <w:szCs w:val="20"/>
              </w:rPr>
              <w:t xml:space="preserve">/No </w:t>
            </w:r>
            <w:r>
              <w:rPr>
                <w:rFonts w:ascii="Calibri" w:hAnsi="Calibri" w:cs="Calibri"/>
                <w:sz w:val="12"/>
                <w:szCs w:val="12"/>
              </w:rPr>
              <w:t>(delete one)</w:t>
            </w:r>
          </w:p>
        </w:tc>
      </w:tr>
      <w:tr w:rsidR="00C43C40" w:rsidRPr="00CE1803" w:rsidTr="00C43C40">
        <w:trPr>
          <w:trHeight w:val="454"/>
        </w:trPr>
        <w:tc>
          <w:tcPr>
            <w:tcW w:w="1908"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Type of utility:</w:t>
            </w:r>
          </w:p>
        </w:tc>
        <w:tc>
          <w:tcPr>
            <w:tcW w:w="2636" w:type="dxa"/>
            <w:gridSpan w:val="3"/>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864" w:type="dxa"/>
            <w:gridSpan w:val="4"/>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Size/Capacity/No.</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454"/>
        </w:trPr>
        <w:tc>
          <w:tcPr>
            <w:tcW w:w="1908"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Railway Line</w:t>
            </w:r>
          </w:p>
        </w:tc>
        <w:tc>
          <w:tcPr>
            <w:tcW w:w="3420" w:type="dxa"/>
            <w:gridSpan w:val="5"/>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0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Distance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454"/>
        </w:trPr>
        <w:tc>
          <w:tcPr>
            <w:tcW w:w="1908"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Location</w:t>
            </w:r>
          </w:p>
        </w:tc>
        <w:tc>
          <w:tcPr>
            <w:tcW w:w="2636" w:type="dxa"/>
            <w:gridSpan w:val="3"/>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864" w:type="dxa"/>
            <w:gridSpan w:val="4"/>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Nearest Road Name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bl>
    <w:p w:rsidR="00C43C40" w:rsidRDefault="00C43C40" w:rsidP="00C43C40">
      <w:pPr>
        <w:spacing w:before="60" w:after="120"/>
        <w:rPr>
          <w:rFonts w:ascii="Calibri" w:hAnsi="Calibri" w:cs="Calibri"/>
          <w:szCs w:val="20"/>
        </w:rPr>
      </w:pPr>
      <w:r>
        <w:rPr>
          <w:rFonts w:ascii="Calibri" w:hAnsi="Calibri" w:cs="Calibri"/>
          <w:b/>
          <w:szCs w:val="20"/>
        </w:rPr>
        <w:t xml:space="preserve">Information detailed in 4.9.3 of the Code: </w:t>
      </w:r>
      <w:r>
        <w:rPr>
          <w:rFonts w:ascii="Calibri" w:hAnsi="Calibri" w:cs="Calibri"/>
          <w:b/>
          <w:i/>
          <w:szCs w:val="20"/>
        </w:rPr>
        <w:t>Utilities’ Access to the Transport Corridors</w:t>
      </w:r>
      <w:r>
        <w:rPr>
          <w:rFonts w:ascii="Calibri" w:hAnsi="Calibri" w:cs="Calibri"/>
          <w:b/>
          <w:szCs w:val="20"/>
        </w:rPr>
        <w:t xml:space="preserve"> to be appended hereto</w:t>
      </w:r>
    </w:p>
    <w:tbl>
      <w:tblPr>
        <w:tblW w:w="0" w:type="auto"/>
        <w:tblInd w:w="-35" w:type="dxa"/>
        <w:tblLayout w:type="fixed"/>
        <w:tblLook w:val="0000" w:firstRow="0" w:lastRow="0" w:firstColumn="0" w:lastColumn="0" w:noHBand="0" w:noVBand="0"/>
      </w:tblPr>
      <w:tblGrid>
        <w:gridCol w:w="2121"/>
        <w:gridCol w:w="1244"/>
        <w:gridCol w:w="1387"/>
        <w:gridCol w:w="993"/>
        <w:gridCol w:w="1595"/>
        <w:gridCol w:w="1134"/>
        <w:gridCol w:w="971"/>
      </w:tblGrid>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Estimated timing</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Start Date</w:t>
            </w:r>
          </w:p>
          <w:p w:rsidR="00C43C40" w:rsidRDefault="00C43C40" w:rsidP="00C43C40">
            <w:pPr>
              <w:rPr>
                <w:rFonts w:ascii="Calibri" w:hAnsi="Calibri" w:cs="Calibri"/>
                <w:szCs w:val="20"/>
              </w:rPr>
            </w:pPr>
            <w:r>
              <w:rPr>
                <w:rFonts w:ascii="Calibri" w:hAnsi="Calibri" w:cs="Calibri"/>
                <w:szCs w:val="20"/>
              </w:rPr>
              <w:t>Time</w:t>
            </w:r>
          </w:p>
        </w:tc>
        <w:tc>
          <w:tcPr>
            <w:tcW w:w="1387"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End Date</w:t>
            </w: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Duration</w:t>
            </w:r>
          </w:p>
          <w:p w:rsidR="00C43C40" w:rsidRDefault="00C43C40" w:rsidP="00C43C40">
            <w:pPr>
              <w:rPr>
                <w:rFonts w:ascii="Calibri" w:hAnsi="Calibri" w:cs="Calibri"/>
                <w:szCs w:val="20"/>
              </w:rPr>
            </w:pPr>
            <w:r>
              <w:rPr>
                <w:rFonts w:ascii="Calibri" w:hAnsi="Calibri" w:cs="Calibri"/>
                <w:szCs w:val="20"/>
              </w:rPr>
              <w:t>Days</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Reference Numbers:</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Utility</w:t>
            </w: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snapToGrid w:val="0"/>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Consents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Default="00C43C40" w:rsidP="00C43C40">
            <w:pPr>
              <w:snapToGrid w:val="0"/>
              <w:rPr>
                <w:rFonts w:ascii="Calibri" w:hAnsi="Calibri" w:cs="Calibri"/>
                <w:szCs w:val="20"/>
              </w:rPr>
            </w:pPr>
          </w:p>
        </w:tc>
      </w:tr>
      <w:tr w:rsidR="00C43C40" w:rsidRPr="00CE1803" w:rsidTr="00C43C40">
        <w:trPr>
          <w:trHeight w:val="397"/>
        </w:trPr>
        <w:tc>
          <w:tcPr>
            <w:tcW w:w="2121"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rPr>
              <w:t>Utility Structures</w:t>
            </w:r>
            <w:r>
              <w:rPr>
                <w:rFonts w:ascii="Calibri" w:hAnsi="Calibri" w:cs="Calibri"/>
                <w:szCs w:val="20"/>
              </w:rPr>
              <w:t xml:space="preserve"> likely to be affected by the Work </w:t>
            </w:r>
          </w:p>
        </w:tc>
        <w:tc>
          <w:tcPr>
            <w:tcW w:w="1244"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Name of UO</w:t>
            </w:r>
          </w:p>
          <w:p w:rsidR="00C43C40" w:rsidRDefault="00C43C40" w:rsidP="00C43C40">
            <w:pPr>
              <w:rPr>
                <w:rFonts w:ascii="Calibri" w:hAnsi="Calibri" w:cs="Calibri"/>
                <w:szCs w:val="20"/>
              </w:rPr>
            </w:pPr>
          </w:p>
        </w:tc>
        <w:tc>
          <w:tcPr>
            <w:tcW w:w="2380" w:type="dxa"/>
            <w:gridSpan w:val="2"/>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Contact person</w:t>
            </w:r>
          </w:p>
          <w:p w:rsidR="00C43C40" w:rsidRDefault="00C43C40" w:rsidP="00C43C40">
            <w:pPr>
              <w:rPr>
                <w:rFonts w:ascii="Calibri" w:hAnsi="Calibri" w:cs="Calibri"/>
                <w:szCs w:val="20"/>
              </w:rPr>
            </w:pPr>
          </w:p>
        </w:tc>
        <w:tc>
          <w:tcPr>
            <w:tcW w:w="1595" w:type="dxa"/>
            <w:tcBorders>
              <w:top w:val="single" w:sz="4" w:space="0" w:color="000000"/>
              <w:left w:val="single" w:sz="4" w:space="0" w:color="000000"/>
              <w:bottom w:val="single" w:sz="4" w:space="0" w:color="000000"/>
            </w:tcBorders>
            <w:shd w:val="clear" w:color="auto" w:fill="FFFFFF"/>
            <w:vAlign w:val="center"/>
          </w:tcPr>
          <w:p w:rsidR="00C43C40" w:rsidRDefault="00C43C40" w:rsidP="00C43C40">
            <w:pPr>
              <w:rPr>
                <w:rFonts w:ascii="Calibri" w:hAnsi="Calibri" w:cs="Calibri"/>
                <w:szCs w:val="20"/>
              </w:rPr>
            </w:pPr>
            <w:r>
              <w:rPr>
                <w:rFonts w:ascii="Calibri" w:hAnsi="Calibri" w:cs="Calibri"/>
                <w:szCs w:val="20"/>
              </w:rPr>
              <w:t>Contact details</w:t>
            </w:r>
          </w:p>
          <w:p w:rsidR="00C43C40" w:rsidRDefault="00C43C40" w:rsidP="00C43C40">
            <w:pPr>
              <w:rPr>
                <w:rFonts w:ascii="Calibri" w:hAnsi="Calibri" w:cs="Calibri"/>
                <w:szCs w:val="20"/>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3C40" w:rsidRPr="00243557" w:rsidRDefault="00C43C40" w:rsidP="00C43C40">
            <w:pPr>
              <w:rPr>
                <w:rFonts w:ascii="Calibri" w:hAnsi="Calibri"/>
              </w:rPr>
            </w:pPr>
            <w:r>
              <w:rPr>
                <w:rFonts w:ascii="Calibri" w:hAnsi="Calibri" w:cs="Calibri"/>
                <w:szCs w:val="20"/>
              </w:rPr>
              <w:t>UO has been notified and consulted with.</w:t>
            </w:r>
          </w:p>
        </w:tc>
      </w:tr>
    </w:tbl>
    <w:p w:rsidR="00C43C40" w:rsidRDefault="00C43C40" w:rsidP="00C43C40">
      <w:pPr>
        <w:spacing w:before="120"/>
        <w:rPr>
          <w:rFonts w:ascii="Calibri" w:hAnsi="Calibri" w:cs="Calibri"/>
          <w:szCs w:val="20"/>
        </w:rPr>
      </w:pPr>
      <w:r>
        <w:rPr>
          <w:rFonts w:ascii="Calibri" w:hAnsi="Calibri" w:cs="Calibri"/>
          <w:b/>
          <w:szCs w:val="20"/>
        </w:rPr>
        <w:t>Contractor’s or Agent’s details</w:t>
      </w:r>
    </w:p>
    <w:tbl>
      <w:tblPr>
        <w:tblW w:w="9387" w:type="dxa"/>
        <w:tblInd w:w="-35" w:type="dxa"/>
        <w:tblLayout w:type="fixed"/>
        <w:tblLook w:val="0000" w:firstRow="0" w:lastRow="0" w:firstColumn="0" w:lastColumn="0" w:noHBand="0" w:noVBand="0"/>
      </w:tblPr>
      <w:tblGrid>
        <w:gridCol w:w="1906"/>
        <w:gridCol w:w="2934"/>
        <w:gridCol w:w="1800"/>
        <w:gridCol w:w="2747"/>
      </w:tblGrid>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Company name</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Contact person</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Postal address</w:t>
            </w:r>
          </w:p>
        </w:tc>
        <w:tc>
          <w:tcPr>
            <w:tcW w:w="7481" w:type="dxa"/>
            <w:gridSpan w:val="3"/>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Phone (W)</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Phone (Mob)</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r w:rsidR="00C43C40" w:rsidRPr="00CE1803" w:rsidTr="00C43C40">
        <w:trPr>
          <w:trHeight w:val="397"/>
        </w:trPr>
        <w:tc>
          <w:tcPr>
            <w:tcW w:w="1906"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E-mail</w:t>
            </w:r>
          </w:p>
        </w:tc>
        <w:tc>
          <w:tcPr>
            <w:tcW w:w="2934"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Fax number</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Default="00C43C40" w:rsidP="00C43C40">
      <w:pPr>
        <w:rPr>
          <w:rFonts w:ascii="Calibri" w:hAnsi="Calibri" w:cs="Calibri"/>
          <w:szCs w:val="20"/>
        </w:rPr>
      </w:pPr>
      <w:r>
        <w:rPr>
          <w:rFonts w:ascii="Calibri" w:hAnsi="Calibri" w:cs="Calibri"/>
          <w:b/>
        </w:rPr>
        <w:t xml:space="preserve">If the above information is not provided, processing of the CAR may be suspended until such time as the required information is provided. </w:t>
      </w:r>
      <w:r>
        <w:rPr>
          <w:rFonts w:ascii="Calibri" w:hAnsi="Calibri" w:cs="Calibri"/>
          <w:szCs w:val="20"/>
        </w:rPr>
        <w:t xml:space="preserve">We hereby agree to comply in full with the requirements of the Code: </w:t>
      </w:r>
      <w:r>
        <w:rPr>
          <w:rFonts w:ascii="Calibri" w:hAnsi="Calibri" w:cs="Calibri"/>
          <w:i/>
          <w:szCs w:val="20"/>
        </w:rPr>
        <w:t>Utility Operators’ Access to the Transport Corridors</w:t>
      </w:r>
      <w:r>
        <w:rPr>
          <w:rFonts w:ascii="Calibri" w:hAnsi="Calibri" w:cs="Calibri"/>
          <w:szCs w:val="20"/>
        </w:rPr>
        <w:t>, and any other reasonable conditions required by the Corridor Manager and to keep this notice on site while Work is in progress. This request is valid only for date/s of approval as agreed.</w:t>
      </w:r>
    </w:p>
    <w:p w:rsidR="00C43C40" w:rsidRDefault="00C43C40" w:rsidP="00C43C40">
      <w:pPr>
        <w:rPr>
          <w:rFonts w:ascii="Calibri" w:hAnsi="Calibri" w:cs="Calibri"/>
          <w:szCs w:val="20"/>
        </w:rPr>
      </w:pPr>
    </w:p>
    <w:tbl>
      <w:tblPr>
        <w:tblW w:w="0" w:type="auto"/>
        <w:tblInd w:w="-109" w:type="dxa"/>
        <w:tblLayout w:type="fixed"/>
        <w:tblLook w:val="0000" w:firstRow="0" w:lastRow="0" w:firstColumn="0" w:lastColumn="0" w:noHBand="0" w:noVBand="0"/>
      </w:tblPr>
      <w:tblGrid>
        <w:gridCol w:w="790"/>
        <w:gridCol w:w="4459"/>
        <w:gridCol w:w="1038"/>
        <w:gridCol w:w="2785"/>
      </w:tblGrid>
      <w:tr w:rsidR="00C43C40" w:rsidRPr="00CE1803" w:rsidTr="00C43C40">
        <w:trPr>
          <w:trHeight w:val="454"/>
        </w:trPr>
        <w:tc>
          <w:tcPr>
            <w:tcW w:w="790"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Signed</w:t>
            </w:r>
          </w:p>
        </w:tc>
        <w:tc>
          <w:tcPr>
            <w:tcW w:w="4459" w:type="dxa"/>
            <w:tcBorders>
              <w:top w:val="single" w:sz="4" w:space="0" w:color="000000"/>
              <w:left w:val="single" w:sz="4" w:space="0" w:color="000000"/>
              <w:bottom w:val="single" w:sz="4" w:space="0" w:color="000000"/>
            </w:tcBorders>
            <w:shd w:val="clear" w:color="auto" w:fill="FFFFFF"/>
          </w:tcPr>
          <w:p w:rsidR="00C43C40" w:rsidRDefault="00C43C40" w:rsidP="00C43C40">
            <w:pPr>
              <w:snapToGrid w:val="0"/>
              <w:rPr>
                <w:rFonts w:ascii="Calibri" w:hAnsi="Calibri" w:cs="Calibri"/>
                <w:szCs w:val="20"/>
              </w:rPr>
            </w:pPr>
          </w:p>
          <w:p w:rsidR="00C43C40" w:rsidRDefault="00C43C40" w:rsidP="00C43C40">
            <w:pPr>
              <w:rPr>
                <w:rFonts w:ascii="Calibri" w:hAnsi="Calibri" w:cs="Calibri"/>
                <w:szCs w:val="20"/>
              </w:rPr>
            </w:pPr>
          </w:p>
        </w:tc>
        <w:tc>
          <w:tcPr>
            <w:tcW w:w="1038" w:type="dxa"/>
            <w:tcBorders>
              <w:top w:val="single" w:sz="4" w:space="0" w:color="000000"/>
              <w:left w:val="single" w:sz="4" w:space="0" w:color="000000"/>
              <w:bottom w:val="single" w:sz="4" w:space="0" w:color="000000"/>
            </w:tcBorders>
            <w:shd w:val="clear" w:color="auto" w:fill="FFFFFF"/>
          </w:tcPr>
          <w:p w:rsidR="00C43C40" w:rsidRDefault="00C43C40" w:rsidP="00C43C40">
            <w:pPr>
              <w:rPr>
                <w:rFonts w:ascii="Calibri" w:hAnsi="Calibri" w:cs="Calibri"/>
                <w:szCs w:val="20"/>
              </w:rPr>
            </w:pPr>
            <w:r>
              <w:rPr>
                <w:rFonts w:ascii="Calibri" w:hAnsi="Calibri" w:cs="Calibri"/>
                <w:szCs w:val="20"/>
              </w:rPr>
              <w:t>Date</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snapToGrid w:val="0"/>
              <w:rPr>
                <w:rFonts w:ascii="Calibri" w:hAnsi="Calibri" w:cs="Calibri"/>
                <w:szCs w:val="20"/>
              </w:rPr>
            </w:pPr>
          </w:p>
        </w:tc>
      </w:tr>
    </w:tbl>
    <w:p w:rsidR="00C43C40" w:rsidRPr="00B55BE3" w:rsidRDefault="00C43C40" w:rsidP="00C43C40">
      <w:pPr>
        <w:pStyle w:val="Heading2"/>
        <w:pageBreakBefore/>
        <w:tabs>
          <w:tab w:val="clear" w:pos="-18"/>
        </w:tabs>
        <w:spacing w:before="0"/>
        <w:ind w:left="0" w:firstLine="0"/>
      </w:pPr>
      <w:bookmarkStart w:id="32" w:name="__RefHeading__842_1551325475"/>
      <w:bookmarkStart w:id="33" w:name="__RefHeading___Toc307561663"/>
      <w:bookmarkStart w:id="34" w:name="__RefHeading__670_647431453"/>
      <w:bookmarkStart w:id="35" w:name="__RefHeading__1028_2016775973"/>
      <w:bookmarkStart w:id="36" w:name="_Toc409775905"/>
      <w:bookmarkStart w:id="37" w:name="_Toc414519682"/>
      <w:bookmarkEnd w:id="32"/>
      <w:bookmarkEnd w:id="33"/>
      <w:bookmarkEnd w:id="34"/>
      <w:bookmarkEnd w:id="35"/>
      <w:r>
        <w:lastRenderedPageBreak/>
        <w:t>A6: Works Access Permit (WAP) for Roads and Motorways</w:t>
      </w:r>
      <w:bookmarkEnd w:id="36"/>
      <w:bookmarkEnd w:id="37"/>
      <w:r>
        <w:fldChar w:fldCharType="begin"/>
      </w:r>
      <w:r>
        <w:instrText xml:space="preserve"> XE "Works Access Permit:Form for Roads and Motorways" </w:instrText>
      </w:r>
      <w:r>
        <w:fldChar w:fldCharType="end"/>
      </w:r>
    </w:p>
    <w:tbl>
      <w:tblPr>
        <w:tblW w:w="0" w:type="auto"/>
        <w:tblInd w:w="-35" w:type="dxa"/>
        <w:tblLayout w:type="fixed"/>
        <w:tblLook w:val="0000" w:firstRow="0" w:lastRow="0" w:firstColumn="0" w:lastColumn="0" w:noHBand="0" w:noVBand="0"/>
      </w:tblPr>
      <w:tblGrid>
        <w:gridCol w:w="1951"/>
        <w:gridCol w:w="2861"/>
      </w:tblGrid>
      <w:tr w:rsidR="00C43C40" w:rsidRPr="00CE1803" w:rsidTr="00C43C40">
        <w:tc>
          <w:tcPr>
            <w:tcW w:w="195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noProof/>
                <w:lang w:eastAsia="en-NZ"/>
              </w:rPr>
              <mc:AlternateContent>
                <mc:Choice Requires="wps">
                  <w:drawing>
                    <wp:anchor distT="0" distB="0" distL="114935" distR="114935" simplePos="0" relativeHeight="251667456" behindDoc="0" locked="0" layoutInCell="1" allowOverlap="1" wp14:anchorId="38DBF3B6" wp14:editId="69215A11">
                      <wp:simplePos x="0" y="0"/>
                      <wp:positionH relativeFrom="margin">
                        <wp:posOffset>4669155</wp:posOffset>
                      </wp:positionH>
                      <wp:positionV relativeFrom="paragraph">
                        <wp:posOffset>-280035</wp:posOffset>
                      </wp:positionV>
                      <wp:extent cx="1240155" cy="558165"/>
                      <wp:effectExtent l="8255" t="9525" r="8890" b="13335"/>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58165"/>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F3B6" id="Text Box 138" o:spid="_x0000_s1027" type="#_x0000_t202" style="position:absolute;left:0;text-align:left;margin-left:367.65pt;margin-top:-22.05pt;width:97.65pt;height:43.95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anchorx="margin"/>
                    </v:shape>
                  </w:pict>
                </mc:Fallback>
              </mc:AlternateContent>
            </w:r>
            <w:r>
              <w:rPr>
                <w:rFonts w:ascii="Calibri" w:hAnsi="Calibri" w:cs="Calibri"/>
              </w:rPr>
              <w:t>CAR No:</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tabs>
          <w:tab w:val="left" w:pos="567"/>
        </w:tabs>
        <w:jc w:val="both"/>
        <w:rPr>
          <w:rFonts w:ascii="Calibri" w:hAnsi="Calibri" w:cs="Calibri"/>
          <w:b/>
          <w:bCs/>
        </w:rPr>
      </w:pPr>
      <w:r>
        <w:rPr>
          <w:rFonts w:ascii="Calibri" w:hAnsi="Calibri" w:cs="Calibri"/>
          <w:b/>
          <w:bCs/>
        </w:rPr>
        <w:t>1.</w:t>
      </w:r>
      <w:r>
        <w:rPr>
          <w:rFonts w:ascii="Calibri" w:hAnsi="Calibri" w:cs="Calibri"/>
          <w:b/>
          <w:bCs/>
        </w:rPr>
        <w:tab/>
        <w:t>Details of proposed Work</w:t>
      </w:r>
    </w:p>
    <w:p w:rsidR="00C43C40" w:rsidRDefault="00C43C40" w:rsidP="00C43C40">
      <w:pPr>
        <w:pStyle w:val="Formtext"/>
        <w:tabs>
          <w:tab w:val="left" w:pos="567"/>
        </w:tabs>
        <w:jc w:val="both"/>
        <w:rPr>
          <w:rFonts w:ascii="Calibri" w:hAnsi="Calibri" w:cs="Calibri"/>
          <w:b/>
          <w:bCs/>
        </w:rPr>
      </w:pPr>
      <w:r>
        <w:rPr>
          <w:rFonts w:ascii="Calibri" w:hAnsi="Calibri" w:cs="Calibri"/>
          <w:b/>
          <w:bCs/>
        </w:rPr>
        <w:tab/>
        <w:t>Activity:</w:t>
      </w:r>
    </w:p>
    <w:p w:rsidR="00C43C40" w:rsidRDefault="00C43C40" w:rsidP="00C43C40">
      <w:pPr>
        <w:pStyle w:val="Formtext"/>
        <w:tabs>
          <w:tab w:val="left" w:pos="567"/>
        </w:tabs>
        <w:jc w:val="both"/>
        <w:rPr>
          <w:rFonts w:ascii="Calibri" w:hAnsi="Calibri" w:cs="Calibri"/>
          <w:b/>
          <w:bCs/>
        </w:rPr>
      </w:pPr>
      <w:r>
        <w:rPr>
          <w:rFonts w:ascii="Calibri" w:hAnsi="Calibri" w:cs="Calibri"/>
          <w:b/>
          <w:bCs/>
        </w:rPr>
        <w:tab/>
        <w:t>Address:</w:t>
      </w:r>
    </w:p>
    <w:p w:rsidR="00C43C40" w:rsidRDefault="00C43C40" w:rsidP="00C43C40">
      <w:pPr>
        <w:pStyle w:val="Formtext"/>
        <w:tabs>
          <w:tab w:val="left" w:pos="567"/>
        </w:tabs>
        <w:jc w:val="both"/>
        <w:rPr>
          <w:rFonts w:ascii="Calibri" w:hAnsi="Calibri" w:cs="Calibri"/>
          <w:b/>
          <w:bCs/>
        </w:rPr>
      </w:pPr>
      <w:r>
        <w:rPr>
          <w:rFonts w:ascii="Calibri" w:hAnsi="Calibri" w:cs="Calibri"/>
          <w:b/>
          <w:bCs/>
        </w:rPr>
        <w:tab/>
        <w:t>Location in Road:</w:t>
      </w:r>
    </w:p>
    <w:p w:rsidR="00C43C40" w:rsidRDefault="00C43C40" w:rsidP="00C43C40">
      <w:pPr>
        <w:pStyle w:val="Formtext"/>
        <w:tabs>
          <w:tab w:val="left" w:pos="567"/>
        </w:tabs>
        <w:jc w:val="both"/>
        <w:rPr>
          <w:rFonts w:ascii="Calibri" w:hAnsi="Calibri" w:cs="Calibri"/>
          <w:b/>
          <w:bCs/>
        </w:rPr>
      </w:pPr>
      <w:r>
        <w:rPr>
          <w:rFonts w:ascii="Calibri" w:hAnsi="Calibri" w:cs="Calibri"/>
          <w:b/>
          <w:bCs/>
        </w:rPr>
        <w:tab/>
        <w:t>Estimated Start Date:</w:t>
      </w:r>
    </w:p>
    <w:p w:rsidR="00C43C40" w:rsidRDefault="00C43C40" w:rsidP="00C43C40">
      <w:pPr>
        <w:pStyle w:val="Formtext"/>
        <w:tabs>
          <w:tab w:val="left" w:pos="567"/>
        </w:tabs>
        <w:jc w:val="both"/>
        <w:rPr>
          <w:rFonts w:ascii="Calibri" w:hAnsi="Calibri" w:cs="Calibri"/>
          <w:b/>
          <w:bCs/>
        </w:rPr>
      </w:pPr>
      <w:r>
        <w:rPr>
          <w:rFonts w:ascii="Calibri" w:hAnsi="Calibri" w:cs="Calibri"/>
          <w:b/>
          <w:bCs/>
        </w:rPr>
        <w:tab/>
        <w:t>Estimated completion date:</w:t>
      </w:r>
    </w:p>
    <w:p w:rsidR="00C43C40" w:rsidRDefault="00C43C40" w:rsidP="00C43C40">
      <w:pPr>
        <w:pStyle w:val="Formtext"/>
        <w:tabs>
          <w:tab w:val="left" w:pos="567"/>
        </w:tabs>
        <w:jc w:val="both"/>
        <w:rPr>
          <w:rFonts w:ascii="Calibri" w:eastAsia="Calibri" w:hAnsi="Calibri" w:cs="Calibri"/>
        </w:rPr>
      </w:pPr>
      <w:r>
        <w:rPr>
          <w:rFonts w:ascii="Calibri" w:hAnsi="Calibri" w:cs="Calibri"/>
          <w:b/>
          <w:bCs/>
        </w:rPr>
        <w:t>2.</w:t>
      </w:r>
      <w:r>
        <w:rPr>
          <w:rFonts w:ascii="Calibri" w:hAnsi="Calibri" w:cs="Calibri"/>
          <w:b/>
          <w:bCs/>
        </w:rPr>
        <w:tab/>
        <w:t>The Parties</w:t>
      </w:r>
    </w:p>
    <w:p w:rsidR="00C43C40" w:rsidRDefault="00C43C40" w:rsidP="00C43C40">
      <w:pPr>
        <w:pStyle w:val="Alpha1"/>
        <w:tabs>
          <w:tab w:val="left" w:pos="1701"/>
        </w:tabs>
        <w:ind w:left="1701"/>
        <w:jc w:val="both"/>
        <w:rPr>
          <w:rFonts w:ascii="Calibri" w:eastAsia="Calibri" w:hAnsi="Calibri" w:cs="Calibri"/>
        </w:rPr>
      </w:pPr>
      <w:r>
        <w:rPr>
          <w:rFonts w:ascii="Calibri" w:eastAsia="Calibri" w:hAnsi="Calibri" w:cs="Calibri"/>
        </w:rPr>
        <w:t>……………………</w:t>
      </w:r>
      <w:r>
        <w:rPr>
          <w:rFonts w:ascii="Calibri" w:hAnsi="Calibri" w:cs="Calibri"/>
        </w:rPr>
        <w:t>....…………………….. being a body corporate in accordance with the Local Government Act 2002/Land Transport Management Act 2003* (* delete as appropriate)</w:t>
      </w:r>
      <w:r>
        <w:rPr>
          <w:rFonts w:ascii="Calibri" w:hAnsi="Calibri" w:cs="Calibri"/>
        </w:rPr>
        <w:tab/>
        <w:t>(‘the Corridor Manager’);</w:t>
      </w:r>
    </w:p>
    <w:p w:rsidR="00C43C40" w:rsidRDefault="00C43C40" w:rsidP="00C43C40">
      <w:pPr>
        <w:pStyle w:val="Alpha1"/>
        <w:tabs>
          <w:tab w:val="left" w:pos="1701"/>
        </w:tabs>
        <w:ind w:left="1701"/>
        <w:jc w:val="both"/>
        <w:rPr>
          <w:rFonts w:ascii="Calibri" w:eastAsia="Calibri" w:hAnsi="Calibri" w:cs="Calibri"/>
        </w:rPr>
      </w:pPr>
      <w:r>
        <w:rPr>
          <w:rFonts w:ascii="Calibri" w:eastAsia="Calibri" w:hAnsi="Calibri" w:cs="Calibri"/>
        </w:rPr>
        <w:t>………………………</w:t>
      </w:r>
      <w:r>
        <w:rPr>
          <w:rFonts w:ascii="Calibri" w:hAnsi="Calibri" w:cs="Calibri"/>
        </w:rPr>
        <w:t>....…….…………….. being an approved Utility Operator in accordance with the Telecommunications Act 2001/Electricity Act 1992/Gas Act 1992/Local Government (Auckland Council) Act 2009* (* delete as appropriate) submitting a request for access in accordance with that Act);</w:t>
      </w:r>
    </w:p>
    <w:p w:rsidR="00C43C40" w:rsidRDefault="00C43C40" w:rsidP="00C43C40">
      <w:pPr>
        <w:pStyle w:val="Alpha1"/>
        <w:tabs>
          <w:tab w:val="left" w:pos="1701"/>
        </w:tabs>
        <w:ind w:left="1701"/>
        <w:jc w:val="both"/>
        <w:rPr>
          <w:rFonts w:ascii="Calibri" w:hAnsi="Calibri" w:cs="Calibri"/>
          <w:b/>
          <w:bCs/>
        </w:rPr>
      </w:pPr>
      <w:r>
        <w:rPr>
          <w:rFonts w:ascii="Calibri" w:eastAsia="Calibri" w:hAnsi="Calibri" w:cs="Calibri"/>
        </w:rPr>
        <w:t>……………………………</w:t>
      </w:r>
      <w:r>
        <w:rPr>
          <w:rFonts w:ascii="Calibri" w:hAnsi="Calibri" w:cs="Calibri"/>
        </w:rPr>
        <w:t>.....…………….. being the agent of the Utility Operator, submitting this request on behalf of the Utility Operator and in accordance with the Utility Operator’s statutory rights (‘the Applicant’).</w:t>
      </w:r>
    </w:p>
    <w:p w:rsidR="00C43C40" w:rsidRDefault="00C43C40" w:rsidP="00C43C40">
      <w:pPr>
        <w:pStyle w:val="Formtext"/>
        <w:tabs>
          <w:tab w:val="left" w:pos="567"/>
        </w:tabs>
        <w:jc w:val="both"/>
        <w:rPr>
          <w:rFonts w:ascii="Calibri" w:hAnsi="Calibri" w:cs="Calibri"/>
        </w:rPr>
      </w:pPr>
      <w:r>
        <w:rPr>
          <w:rFonts w:ascii="Calibri" w:hAnsi="Calibri" w:cs="Calibri"/>
          <w:b/>
          <w:bCs/>
        </w:rPr>
        <w:t>3.</w:t>
      </w:r>
      <w:r>
        <w:rPr>
          <w:rFonts w:ascii="Calibri" w:hAnsi="Calibri" w:cs="Calibri"/>
          <w:b/>
          <w:bCs/>
        </w:rPr>
        <w:tab/>
        <w:t>Attachments (delete as appropriate)</w:t>
      </w:r>
    </w:p>
    <w:p w:rsidR="00C43C40" w:rsidRDefault="00C43C40" w:rsidP="00C43C40">
      <w:pPr>
        <w:pStyle w:val="Formtext"/>
        <w:tabs>
          <w:tab w:val="left" w:pos="567"/>
        </w:tabs>
        <w:ind w:left="567"/>
        <w:jc w:val="both"/>
        <w:rPr>
          <w:rFonts w:ascii="Calibri" w:hAnsi="Calibri" w:cs="Calibri"/>
        </w:rPr>
      </w:pPr>
      <w:r>
        <w:rPr>
          <w:rFonts w:ascii="Calibri" w:hAnsi="Calibri" w:cs="Calibri"/>
        </w:rPr>
        <w:t>Attachment 1 being the Corridor Access Request.</w:t>
      </w:r>
    </w:p>
    <w:p w:rsidR="00C43C40" w:rsidRDefault="00C43C40" w:rsidP="00C43C40">
      <w:pPr>
        <w:pStyle w:val="Formtext"/>
        <w:tabs>
          <w:tab w:val="left" w:pos="567"/>
        </w:tabs>
        <w:ind w:left="567"/>
        <w:jc w:val="both"/>
        <w:rPr>
          <w:rFonts w:ascii="Calibri" w:hAnsi="Calibri" w:cs="Calibri"/>
        </w:rPr>
      </w:pPr>
      <w:r>
        <w:rPr>
          <w:rFonts w:ascii="Calibri" w:hAnsi="Calibri" w:cs="Calibri"/>
        </w:rPr>
        <w:t>Attachment 2 being the Schedule of Reasonable Conditions.</w:t>
      </w:r>
    </w:p>
    <w:p w:rsidR="00C43C40" w:rsidRDefault="00C43C40" w:rsidP="00C43C40">
      <w:pPr>
        <w:pStyle w:val="Formtext"/>
        <w:tabs>
          <w:tab w:val="left" w:pos="567"/>
        </w:tabs>
        <w:ind w:left="567"/>
        <w:jc w:val="both"/>
        <w:rPr>
          <w:rFonts w:ascii="Calibri" w:hAnsi="Calibri" w:cs="Calibri"/>
          <w:b/>
          <w:bCs/>
        </w:rPr>
      </w:pPr>
      <w:r>
        <w:rPr>
          <w:rFonts w:ascii="Calibri" w:hAnsi="Calibri" w:cs="Calibri"/>
        </w:rPr>
        <w:t>Attachment 3 being plan ……………………………………… showing the agreed service location.</w:t>
      </w:r>
    </w:p>
    <w:p w:rsidR="00C43C40" w:rsidRDefault="00C43C40" w:rsidP="00C43C40">
      <w:pPr>
        <w:pStyle w:val="Formtext"/>
        <w:tabs>
          <w:tab w:val="left" w:pos="567"/>
        </w:tabs>
        <w:jc w:val="both"/>
        <w:rPr>
          <w:rFonts w:ascii="Calibri" w:hAnsi="Calibri" w:cs="Calibri"/>
        </w:rPr>
      </w:pPr>
      <w:r>
        <w:rPr>
          <w:rFonts w:ascii="Calibri" w:hAnsi="Calibri" w:cs="Calibri"/>
          <w:b/>
          <w:bCs/>
        </w:rPr>
        <w:t>4.</w:t>
      </w:r>
      <w:r>
        <w:rPr>
          <w:rFonts w:ascii="Calibri" w:hAnsi="Calibri" w:cs="Calibri"/>
          <w:b/>
          <w:bCs/>
        </w:rPr>
        <w:tab/>
        <w:t>Background</w:t>
      </w:r>
    </w:p>
    <w:p w:rsidR="00C43C40" w:rsidRDefault="00C43C40" w:rsidP="0029580D">
      <w:pPr>
        <w:numPr>
          <w:ilvl w:val="0"/>
          <w:numId w:val="2"/>
        </w:numPr>
        <w:autoSpaceDE w:val="0"/>
        <w:spacing w:line="240" w:lineRule="auto"/>
        <w:rPr>
          <w:rFonts w:ascii="Calibri" w:hAnsi="Calibri" w:cs="Calibri"/>
        </w:rPr>
      </w:pPr>
      <w:r>
        <w:rPr>
          <w:rFonts w:ascii="Calibri" w:hAnsi="Calibri" w:cs="Calibri"/>
        </w:rPr>
        <w:t>The Utility Operator wishes to carry out the works stated on CAR Number …………</w:t>
      </w:r>
      <w:proofErr w:type="gramStart"/>
      <w:r>
        <w:rPr>
          <w:rFonts w:ascii="Calibri" w:hAnsi="Calibri" w:cs="Calibri"/>
        </w:rPr>
        <w:t>…..</w:t>
      </w:r>
      <w:proofErr w:type="gramEnd"/>
      <w:r>
        <w:rPr>
          <w:rFonts w:ascii="Calibri" w:hAnsi="Calibri" w:cs="Calibri"/>
        </w:rPr>
        <w:t xml:space="preserve"> and thereafter maintain the utility structures established in the corridor;</w:t>
      </w:r>
    </w:p>
    <w:p w:rsidR="00C43C40" w:rsidRDefault="00C43C40" w:rsidP="00C43C40">
      <w:pPr>
        <w:autoSpaceDE w:val="0"/>
        <w:spacing w:line="240" w:lineRule="auto"/>
        <w:ind w:left="1287"/>
        <w:rPr>
          <w:rFonts w:ascii="Calibri" w:hAnsi="Calibri" w:cs="Calibri"/>
        </w:rPr>
      </w:pPr>
    </w:p>
    <w:p w:rsidR="00C43C40" w:rsidRDefault="00C43C40" w:rsidP="0029580D">
      <w:pPr>
        <w:numPr>
          <w:ilvl w:val="0"/>
          <w:numId w:val="2"/>
        </w:numPr>
        <w:autoSpaceDE w:val="0"/>
        <w:spacing w:line="240" w:lineRule="auto"/>
        <w:rPr>
          <w:rFonts w:ascii="Calibri" w:hAnsi="Calibri" w:cs="Calibri"/>
        </w:rPr>
      </w:pPr>
      <w:r>
        <w:rPr>
          <w:rFonts w:ascii="Calibri" w:hAnsi="Calibri" w:cs="Calibri"/>
        </w:rPr>
        <w:t>The Corridor Manager is required to provide a written consent in accordance with its governing legislation and to provide a schedule of reasonable conditions, if required, by the utility legislation under which the request for access has been made; and</w:t>
      </w:r>
    </w:p>
    <w:p w:rsidR="00C43C40" w:rsidRDefault="00C43C40" w:rsidP="00C43C40">
      <w:pPr>
        <w:pStyle w:val="ListParagraph"/>
        <w:rPr>
          <w:rFonts w:ascii="Calibri" w:hAnsi="Calibri" w:cs="Calibri"/>
        </w:rPr>
      </w:pPr>
    </w:p>
    <w:p w:rsidR="00C43C40" w:rsidRDefault="00C43C40" w:rsidP="0029580D">
      <w:pPr>
        <w:numPr>
          <w:ilvl w:val="0"/>
          <w:numId w:val="2"/>
        </w:numPr>
        <w:autoSpaceDE w:val="0"/>
        <w:spacing w:line="240" w:lineRule="auto"/>
        <w:rPr>
          <w:rFonts w:ascii="Calibri" w:hAnsi="Calibri" w:cs="Calibri"/>
        </w:rPr>
      </w:pPr>
      <w:r>
        <w:rPr>
          <w:rFonts w:ascii="Calibri" w:hAnsi="Calibri" w:cs="Calibri"/>
        </w:rPr>
        <w:t>In accordance with the Code: Utilities' Access to the Transport Corridors and on behalf of the Corridor Manager, I give my written consent for access to the corridor at the agreed location and attach my schedule of reasonable conditions.</w:t>
      </w:r>
    </w:p>
    <w:p w:rsidR="00C43C40" w:rsidRDefault="00C43C40" w:rsidP="00C43C40">
      <w:pPr>
        <w:pStyle w:val="ListParagraph"/>
        <w:rPr>
          <w:rFonts w:ascii="Calibri" w:hAnsi="Calibri" w:cs="Calibri"/>
        </w:rPr>
      </w:pPr>
    </w:p>
    <w:p w:rsidR="00C43C40" w:rsidRDefault="00C43C40" w:rsidP="0029580D">
      <w:pPr>
        <w:pStyle w:val="Alpha1"/>
        <w:numPr>
          <w:ilvl w:val="0"/>
          <w:numId w:val="2"/>
        </w:numPr>
        <w:jc w:val="both"/>
        <w:rPr>
          <w:rFonts w:ascii="Calibri" w:hAnsi="Calibri" w:cs="Calibri"/>
        </w:rPr>
      </w:pPr>
      <w:r>
        <w:rPr>
          <w:rFonts w:ascii="Calibri" w:hAnsi="Calibri" w:cs="Calibri"/>
        </w:rPr>
        <w:t>In the case of State highways this Works Access Permit serves as the approvals required under sections 51 and 78 of the Government Roading Powers Act.</w:t>
      </w:r>
    </w:p>
    <w:tbl>
      <w:tblPr>
        <w:tblW w:w="0" w:type="auto"/>
        <w:tblInd w:w="-35" w:type="dxa"/>
        <w:tblLayout w:type="fixed"/>
        <w:tblLook w:val="0000" w:firstRow="0" w:lastRow="0" w:firstColumn="0" w:lastColumn="0" w:noHBand="0" w:noVBand="0"/>
      </w:tblPr>
      <w:tblGrid>
        <w:gridCol w:w="1065"/>
        <w:gridCol w:w="5343"/>
        <w:gridCol w:w="865"/>
        <w:gridCol w:w="1758"/>
      </w:tblGrid>
      <w:tr w:rsidR="00C43C40" w:rsidRPr="00CE1803" w:rsidTr="00C43C40">
        <w:trPr>
          <w:trHeight w:val="454"/>
        </w:trPr>
        <w:tc>
          <w:tcPr>
            <w:tcW w:w="106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Signed</w:t>
            </w:r>
          </w:p>
        </w:tc>
        <w:tc>
          <w:tcPr>
            <w:tcW w:w="5343"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86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BodyText"/>
        <w:tabs>
          <w:tab w:val="left" w:pos="1170"/>
        </w:tabs>
        <w:jc w:val="both"/>
        <w:rPr>
          <w:rFonts w:ascii="Calibri" w:hAnsi="Calibri" w:cs="Calibri"/>
        </w:rPr>
      </w:pPr>
      <w:r>
        <w:rPr>
          <w:noProof/>
          <w:lang w:eastAsia="en-NZ"/>
        </w:rPr>
        <mc:AlternateContent>
          <mc:Choice Requires="wps">
            <w:drawing>
              <wp:anchor distT="0" distB="0" distL="114300" distR="114300" simplePos="0" relativeHeight="251662336" behindDoc="0" locked="0" layoutInCell="1" allowOverlap="1" wp14:anchorId="3F892CEC" wp14:editId="0C8D1F0C">
                <wp:simplePos x="0" y="0"/>
                <wp:positionH relativeFrom="column">
                  <wp:posOffset>-113030</wp:posOffset>
                </wp:positionH>
                <wp:positionV relativeFrom="paragraph">
                  <wp:posOffset>260350</wp:posOffset>
                </wp:positionV>
                <wp:extent cx="6056630" cy="0"/>
                <wp:effectExtent l="10795" t="10160" r="9525" b="8890"/>
                <wp:wrapNone/>
                <wp:docPr id="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0DC0" id="Line 1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" strokeweight=".26mm">
                <v:stroke joinstyle="miter" endcap="square"/>
              </v:line>
            </w:pict>
          </mc:Fallback>
        </mc:AlternateContent>
      </w:r>
      <w:r>
        <w:rPr>
          <w:rFonts w:ascii="Calibri" w:hAnsi="Calibri" w:cs="Calibri"/>
        </w:rPr>
        <w:tab/>
        <w:t>Acting pursuant to delegated authority.</w:t>
      </w:r>
    </w:p>
    <w:p w:rsidR="00C43C40" w:rsidRDefault="00C43C40" w:rsidP="00C43C40">
      <w:pPr>
        <w:pStyle w:val="Formtext"/>
        <w:jc w:val="both"/>
      </w:pPr>
      <w:r>
        <w:rPr>
          <w:rFonts w:ascii="Calibri" w:hAnsi="Calibri" w:cs="Calibri"/>
        </w:rPr>
        <w:t>FOR Corridor Manager APPROVAL USE ONLY</w:t>
      </w:r>
      <w:r>
        <w:rPr>
          <w:rFonts w:ascii="Calibri" w:hAnsi="Calibri" w:cs="Calibri"/>
        </w:rPr>
        <w:tab/>
      </w:r>
    </w:p>
    <w:tbl>
      <w:tblPr>
        <w:tblW w:w="0" w:type="auto"/>
        <w:tblInd w:w="-35" w:type="dxa"/>
        <w:tblLayout w:type="fixed"/>
        <w:tblLook w:val="0000" w:firstRow="0" w:lastRow="0" w:firstColumn="0" w:lastColumn="0" w:noHBand="0" w:noVBand="0"/>
      </w:tblPr>
      <w:tblGrid>
        <w:gridCol w:w="540"/>
        <w:gridCol w:w="1440"/>
        <w:gridCol w:w="270"/>
        <w:gridCol w:w="540"/>
        <w:gridCol w:w="1368"/>
        <w:gridCol w:w="270"/>
        <w:gridCol w:w="540"/>
        <w:gridCol w:w="1440"/>
        <w:gridCol w:w="270"/>
        <w:gridCol w:w="540"/>
        <w:gridCol w:w="1780"/>
      </w:tblGrid>
      <w:tr w:rsidR="00C43C40" w:rsidRPr="00CE1803" w:rsidTr="00C43C40">
        <w:trPr>
          <w:trHeight w:val="454"/>
        </w:trPr>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pPr>
          </w:p>
        </w:tc>
        <w:tc>
          <w:tcPr>
            <w:tcW w:w="14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Approved Contractor</w:t>
            </w:r>
          </w:p>
        </w:tc>
        <w:tc>
          <w:tcPr>
            <w:tcW w:w="270"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36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Route Plan Submitted</w:t>
            </w:r>
          </w:p>
        </w:tc>
        <w:tc>
          <w:tcPr>
            <w:tcW w:w="270"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4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TMP Submitted</w:t>
            </w:r>
          </w:p>
        </w:tc>
        <w:tc>
          <w:tcPr>
            <w:tcW w:w="270"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jc w:val="both"/>
            </w:pPr>
            <w:r>
              <w:rPr>
                <w:rFonts w:ascii="Calibri" w:hAnsi="Calibri" w:cs="Calibri"/>
              </w:rPr>
              <w:t>Stockpiling arrangements</w:t>
            </w:r>
          </w:p>
        </w:tc>
      </w:tr>
    </w:tbl>
    <w:p w:rsidR="00C43C40" w:rsidRDefault="00C43C40" w:rsidP="00C43C40">
      <w:pPr>
        <w:pStyle w:val="Heading2"/>
        <w:pageBreakBefore/>
        <w:tabs>
          <w:tab w:val="clear" w:pos="-18"/>
        </w:tabs>
        <w:spacing w:before="0"/>
        <w:ind w:left="0" w:firstLine="0"/>
      </w:pPr>
      <w:bookmarkStart w:id="38" w:name="__RefHeading__844_1551325475"/>
      <w:bookmarkStart w:id="39" w:name="__RefHeading__672_647431453"/>
      <w:bookmarkStart w:id="40" w:name="__RefHeading__1030_2016775973"/>
      <w:bookmarkEnd w:id="38"/>
      <w:bookmarkEnd w:id="39"/>
      <w:bookmarkEnd w:id="40"/>
      <w:r>
        <w:rPr>
          <w:rFonts w:eastAsia="Calibri"/>
        </w:rPr>
        <w:lastRenderedPageBreak/>
        <w:t xml:space="preserve"> </w:t>
      </w:r>
      <w:bookmarkStart w:id="41" w:name="_Toc409775906"/>
      <w:bookmarkStart w:id="42" w:name="_Toc414519683"/>
      <w:bookmarkStart w:id="43" w:name="__RefHeading___Toc307561664"/>
      <w:r>
        <w:t>A7:  Permit to enter Railway Land other than that owned by KiwiRail</w:t>
      </w:r>
      <w:bookmarkEnd w:id="41"/>
      <w:bookmarkEnd w:id="42"/>
      <w:r>
        <w:fldChar w:fldCharType="begin"/>
      </w:r>
      <w:r>
        <w:instrText xml:space="preserve"> XE "Permit to Enter:Form for Railway Access (other than Kiwirail)" </w:instrText>
      </w:r>
      <w:r>
        <w:fldChar w:fldCharType="end"/>
      </w:r>
      <w:bookmarkEnd w:id="43"/>
    </w:p>
    <w:tbl>
      <w:tblPr>
        <w:tblW w:w="0" w:type="auto"/>
        <w:tblInd w:w="-35" w:type="dxa"/>
        <w:tblLayout w:type="fixed"/>
        <w:tblLook w:val="0000" w:firstRow="0" w:lastRow="0" w:firstColumn="0" w:lastColumn="0" w:noHBand="0" w:noVBand="0"/>
      </w:tblPr>
      <w:tblGrid>
        <w:gridCol w:w="1951"/>
        <w:gridCol w:w="2861"/>
      </w:tblGrid>
      <w:tr w:rsidR="00C43C40" w:rsidRPr="00CE1803" w:rsidTr="00C43C40">
        <w:tc>
          <w:tcPr>
            <w:tcW w:w="195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CAR No:</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jc w:val="both"/>
        <w:rPr>
          <w:rFonts w:ascii="Calibri" w:hAnsi="Calibri" w:cs="Calibri"/>
          <w:caps/>
        </w:rPr>
      </w:pPr>
    </w:p>
    <w:p w:rsidR="00C43C40" w:rsidRDefault="00C43C40" w:rsidP="00C43C40">
      <w:pPr>
        <w:pStyle w:val="Formtext"/>
        <w:tabs>
          <w:tab w:val="left" w:pos="567"/>
        </w:tabs>
        <w:jc w:val="both"/>
        <w:rPr>
          <w:rFonts w:ascii="Calibri" w:eastAsia="Calibri" w:hAnsi="Calibri" w:cs="Calibri"/>
        </w:rPr>
      </w:pPr>
      <w:r>
        <w:rPr>
          <w:rFonts w:ascii="Calibri" w:hAnsi="Calibri" w:cs="Calibri"/>
          <w:b/>
          <w:bCs/>
        </w:rPr>
        <w:t>1.</w:t>
      </w:r>
      <w:r>
        <w:rPr>
          <w:rFonts w:ascii="Calibri" w:hAnsi="Calibri" w:cs="Calibri"/>
          <w:b/>
          <w:bCs/>
        </w:rPr>
        <w:tab/>
        <w:t>The Parties</w:t>
      </w:r>
    </w:p>
    <w:p w:rsidR="00C43C40" w:rsidRDefault="00C43C40" w:rsidP="00C43C40">
      <w:pPr>
        <w:pStyle w:val="Alpha1"/>
        <w:tabs>
          <w:tab w:val="left" w:pos="2437"/>
        </w:tabs>
        <w:jc w:val="both"/>
        <w:rPr>
          <w:rFonts w:ascii="Calibri" w:eastAsia="Calibri" w:hAnsi="Calibri" w:cs="Calibri"/>
        </w:rPr>
      </w:pPr>
      <w:r>
        <w:rPr>
          <w:rFonts w:ascii="Calibri" w:eastAsia="Calibri" w:hAnsi="Calibri" w:cs="Calibri"/>
        </w:rPr>
        <w:t>……………………</w:t>
      </w:r>
      <w:r>
        <w:rPr>
          <w:rFonts w:ascii="Calibri" w:hAnsi="Calibri" w:cs="Calibri"/>
        </w:rPr>
        <w:t>....…………………….. being licensed access provider in accordance with the Railways Act 2005</w:t>
      </w:r>
      <w:r>
        <w:rPr>
          <w:rFonts w:ascii="Calibri" w:hAnsi="Calibri" w:cs="Calibri"/>
        </w:rPr>
        <w:tab/>
        <w:t>(‘the Corridor Manager’);</w:t>
      </w:r>
    </w:p>
    <w:p w:rsidR="00C43C40" w:rsidRDefault="00C43C40" w:rsidP="00C43C40">
      <w:pPr>
        <w:pStyle w:val="Alpha1"/>
        <w:tabs>
          <w:tab w:val="left" w:pos="2437"/>
        </w:tabs>
        <w:jc w:val="both"/>
        <w:rPr>
          <w:rFonts w:ascii="Calibri" w:eastAsia="Calibri" w:hAnsi="Calibri" w:cs="Calibri"/>
        </w:rPr>
      </w:pPr>
      <w:r>
        <w:rPr>
          <w:rFonts w:ascii="Calibri" w:eastAsia="Calibri" w:hAnsi="Calibri" w:cs="Calibri"/>
        </w:rPr>
        <w:t>………………………</w:t>
      </w:r>
      <w:r>
        <w:rPr>
          <w:rFonts w:ascii="Calibri" w:hAnsi="Calibri" w:cs="Calibri"/>
        </w:rPr>
        <w:t>....…….…………….. being an approved Utility Operator in accordance with the Telecommunications Act 2001/Electricity Act 1992/Gas Act 1992/Local Government (Auckland Council) Act 2009* (* delete as appropriate) submitting a request for access in accordance with that Act);</w:t>
      </w:r>
    </w:p>
    <w:p w:rsidR="00C43C40" w:rsidRDefault="00C43C40" w:rsidP="00C43C40">
      <w:pPr>
        <w:pStyle w:val="Alpha1"/>
        <w:tabs>
          <w:tab w:val="left" w:pos="2437"/>
        </w:tabs>
        <w:jc w:val="both"/>
        <w:rPr>
          <w:rFonts w:ascii="Calibri" w:hAnsi="Calibri" w:cs="Calibri"/>
        </w:rPr>
      </w:pPr>
      <w:r>
        <w:rPr>
          <w:rFonts w:ascii="Calibri" w:eastAsia="Calibri" w:hAnsi="Calibri" w:cs="Calibri"/>
        </w:rPr>
        <w:t>……………………………</w:t>
      </w:r>
      <w:r>
        <w:rPr>
          <w:rFonts w:ascii="Calibri" w:hAnsi="Calibri" w:cs="Calibri"/>
        </w:rPr>
        <w:t>.....…………….. being the agent of the Utility Operator, submitting this request on behalf of the Utility Operator and in accordance with the Utility Operator’s statutory rights (‘the Applicant’).</w:t>
      </w:r>
    </w:p>
    <w:p w:rsidR="00C43C40" w:rsidRDefault="00C43C40" w:rsidP="00C43C40">
      <w:pPr>
        <w:pStyle w:val="Alpha1"/>
        <w:tabs>
          <w:tab w:val="left" w:pos="2437"/>
        </w:tabs>
        <w:jc w:val="both"/>
        <w:rPr>
          <w:rFonts w:ascii="Calibri" w:hAnsi="Calibri" w:cs="Calibri"/>
        </w:rPr>
      </w:pPr>
    </w:p>
    <w:p w:rsidR="00C43C40" w:rsidRDefault="00C43C40" w:rsidP="00C43C40">
      <w:pPr>
        <w:pStyle w:val="Formtext"/>
        <w:tabs>
          <w:tab w:val="left" w:pos="567"/>
        </w:tabs>
        <w:jc w:val="both"/>
        <w:rPr>
          <w:rFonts w:ascii="Calibri" w:hAnsi="Calibri" w:cs="Calibri"/>
        </w:rPr>
      </w:pPr>
      <w:r>
        <w:rPr>
          <w:rFonts w:ascii="Calibri" w:hAnsi="Calibri" w:cs="Calibri"/>
          <w:b/>
          <w:bCs/>
        </w:rPr>
        <w:t>2.</w:t>
      </w:r>
      <w:r>
        <w:rPr>
          <w:rFonts w:ascii="Calibri" w:hAnsi="Calibri" w:cs="Calibri"/>
          <w:b/>
          <w:bCs/>
        </w:rPr>
        <w:tab/>
        <w:t>Attachments (delete as appropriate)</w:t>
      </w:r>
    </w:p>
    <w:p w:rsidR="00C43C40" w:rsidRDefault="00C43C40" w:rsidP="00C43C40">
      <w:pPr>
        <w:pStyle w:val="Formtext"/>
        <w:tabs>
          <w:tab w:val="left" w:pos="567"/>
        </w:tabs>
        <w:ind w:left="567"/>
        <w:jc w:val="both"/>
        <w:rPr>
          <w:rFonts w:ascii="Calibri" w:hAnsi="Calibri" w:cs="Calibri"/>
        </w:rPr>
      </w:pPr>
      <w:r>
        <w:rPr>
          <w:rFonts w:ascii="Calibri" w:hAnsi="Calibri" w:cs="Calibri"/>
        </w:rPr>
        <w:t>Attachment 1 being the Corridor Access Request.</w:t>
      </w:r>
    </w:p>
    <w:p w:rsidR="00C43C40" w:rsidRDefault="00C43C40" w:rsidP="00C43C40">
      <w:pPr>
        <w:pStyle w:val="Formtext"/>
        <w:tabs>
          <w:tab w:val="left" w:pos="567"/>
        </w:tabs>
        <w:ind w:left="567"/>
        <w:jc w:val="both"/>
        <w:rPr>
          <w:rFonts w:ascii="Calibri" w:hAnsi="Calibri" w:cs="Calibri"/>
        </w:rPr>
      </w:pPr>
      <w:r>
        <w:rPr>
          <w:rFonts w:ascii="Calibri" w:hAnsi="Calibri" w:cs="Calibri"/>
        </w:rPr>
        <w:t>Attachment 2 being the Schedule of conditions.</w:t>
      </w:r>
    </w:p>
    <w:p w:rsidR="00C43C40" w:rsidRDefault="00C43C40" w:rsidP="00C43C40">
      <w:pPr>
        <w:pStyle w:val="Formtext"/>
        <w:tabs>
          <w:tab w:val="left" w:pos="567"/>
        </w:tabs>
        <w:ind w:left="567"/>
        <w:jc w:val="both"/>
        <w:rPr>
          <w:rFonts w:ascii="Calibri" w:hAnsi="Calibri" w:cs="Calibri"/>
        </w:rPr>
      </w:pPr>
      <w:r>
        <w:rPr>
          <w:rFonts w:ascii="Calibri" w:hAnsi="Calibri" w:cs="Calibri"/>
        </w:rPr>
        <w:t>Attachment 3 being plan ……………………………………… showing the agreed service location.</w:t>
      </w:r>
    </w:p>
    <w:p w:rsidR="00C43C40" w:rsidRDefault="00C43C40" w:rsidP="00C43C40">
      <w:pPr>
        <w:pStyle w:val="Formtext"/>
        <w:tabs>
          <w:tab w:val="left" w:pos="567"/>
        </w:tabs>
        <w:ind w:left="567"/>
        <w:jc w:val="both"/>
        <w:rPr>
          <w:rFonts w:ascii="Calibri" w:hAnsi="Calibri" w:cs="Calibri"/>
        </w:rPr>
      </w:pPr>
    </w:p>
    <w:p w:rsidR="00C43C40" w:rsidRDefault="00C43C40" w:rsidP="00C43C40">
      <w:pPr>
        <w:pStyle w:val="Formtext"/>
        <w:tabs>
          <w:tab w:val="left" w:pos="567"/>
        </w:tabs>
        <w:jc w:val="both"/>
        <w:rPr>
          <w:rFonts w:ascii="Calibri" w:hAnsi="Calibri" w:cs="Calibri"/>
        </w:rPr>
      </w:pPr>
      <w:r>
        <w:rPr>
          <w:rFonts w:ascii="Calibri" w:hAnsi="Calibri" w:cs="Calibri"/>
          <w:b/>
          <w:bCs/>
        </w:rPr>
        <w:t>3.</w:t>
      </w:r>
      <w:r>
        <w:rPr>
          <w:rFonts w:ascii="Calibri" w:hAnsi="Calibri" w:cs="Calibri"/>
          <w:b/>
          <w:bCs/>
        </w:rPr>
        <w:tab/>
        <w:t>Background</w:t>
      </w:r>
    </w:p>
    <w:p w:rsidR="00C43C40" w:rsidRDefault="00C43C40" w:rsidP="00C43C40">
      <w:pPr>
        <w:pStyle w:val="Alpha1"/>
        <w:tabs>
          <w:tab w:val="left" w:pos="1843"/>
        </w:tabs>
        <w:ind w:left="1843" w:hanging="9"/>
        <w:jc w:val="both"/>
        <w:rPr>
          <w:rFonts w:ascii="Calibri" w:hAnsi="Calibri" w:cs="Calibri"/>
        </w:rPr>
      </w:pPr>
      <w:r>
        <w:rPr>
          <w:rFonts w:ascii="Calibri" w:hAnsi="Calibri" w:cs="Calibri"/>
        </w:rPr>
        <w:t>In accordance with the Code: Utilities’ Access to the Transport Corridors and on behalf of the Corridor Manager, I give my written consent for access to the Road Corridor as specified in CAR Number _____________________</w:t>
      </w:r>
    </w:p>
    <w:p w:rsidR="00C43C40" w:rsidRDefault="00C43C40" w:rsidP="00C43C40">
      <w:pPr>
        <w:pStyle w:val="Alpha1"/>
        <w:tabs>
          <w:tab w:val="left" w:pos="1843"/>
        </w:tabs>
        <w:ind w:left="1843" w:hanging="9"/>
        <w:jc w:val="both"/>
        <w:rPr>
          <w:rFonts w:ascii="Calibri" w:hAnsi="Calibri" w:cs="Calibri"/>
        </w:rPr>
      </w:pPr>
      <w:r>
        <w:rPr>
          <w:rFonts w:ascii="Calibri" w:hAnsi="Calibri" w:cs="Calibri"/>
        </w:rPr>
        <w:t>and attach my schedule of conditions; and</w:t>
      </w:r>
    </w:p>
    <w:tbl>
      <w:tblPr>
        <w:tblW w:w="0" w:type="auto"/>
        <w:tblInd w:w="-35" w:type="dxa"/>
        <w:tblLayout w:type="fixed"/>
        <w:tblLook w:val="0000" w:firstRow="0" w:lastRow="0" w:firstColumn="0" w:lastColumn="0" w:noHBand="0" w:noVBand="0"/>
      </w:tblPr>
      <w:tblGrid>
        <w:gridCol w:w="1065"/>
        <w:gridCol w:w="5343"/>
        <w:gridCol w:w="865"/>
        <w:gridCol w:w="1758"/>
      </w:tblGrid>
      <w:tr w:rsidR="00C43C40" w:rsidRPr="00CE1803" w:rsidTr="00C43C40">
        <w:trPr>
          <w:trHeight w:val="454"/>
        </w:trPr>
        <w:tc>
          <w:tcPr>
            <w:tcW w:w="106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Signed</w:t>
            </w:r>
          </w:p>
        </w:tc>
        <w:tc>
          <w:tcPr>
            <w:tcW w:w="5343"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86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BodyText"/>
        <w:tabs>
          <w:tab w:val="left" w:pos="1170"/>
        </w:tabs>
        <w:jc w:val="both"/>
        <w:rPr>
          <w:rFonts w:ascii="Calibri" w:hAnsi="Calibri" w:cs="Calibri"/>
        </w:rPr>
      </w:pPr>
      <w:r>
        <w:rPr>
          <w:noProof/>
          <w:lang w:eastAsia="en-NZ"/>
        </w:rPr>
        <mc:AlternateContent>
          <mc:Choice Requires="wps">
            <w:drawing>
              <wp:anchor distT="0" distB="0" distL="114300" distR="114300" simplePos="0" relativeHeight="251668480" behindDoc="0" locked="0" layoutInCell="1" allowOverlap="1" wp14:anchorId="1CECC383" wp14:editId="42153C40">
                <wp:simplePos x="0" y="0"/>
                <wp:positionH relativeFrom="column">
                  <wp:posOffset>-113030</wp:posOffset>
                </wp:positionH>
                <wp:positionV relativeFrom="paragraph">
                  <wp:posOffset>260350</wp:posOffset>
                </wp:positionV>
                <wp:extent cx="6056630" cy="0"/>
                <wp:effectExtent l="10795" t="6985" r="9525" b="12065"/>
                <wp:wrapNone/>
                <wp:docPr id="2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325F" id="Line 1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" strokeweight=".26mm">
                <v:stroke joinstyle="miter" endcap="square"/>
              </v:line>
            </w:pict>
          </mc:Fallback>
        </mc:AlternateContent>
      </w:r>
      <w:r>
        <w:rPr>
          <w:rFonts w:ascii="Calibri" w:hAnsi="Calibri" w:cs="Calibri"/>
        </w:rPr>
        <w:tab/>
        <w:t>Acting pursuant to delegated authority.</w:t>
      </w:r>
    </w:p>
    <w:p w:rsidR="00C43C40" w:rsidRDefault="00C43C40" w:rsidP="00C43C40">
      <w:pPr>
        <w:pStyle w:val="Formtext"/>
        <w:jc w:val="both"/>
        <w:rPr>
          <w:rFonts w:ascii="Calibri" w:hAnsi="Calibri" w:cs="Calibri"/>
        </w:rPr>
      </w:pPr>
      <w:r>
        <w:rPr>
          <w:rFonts w:ascii="Calibri" w:hAnsi="Calibri" w:cs="Calibri"/>
        </w:rPr>
        <w:t>FOR Corridor Manager APPROVAL USE ONLY</w:t>
      </w:r>
      <w:r>
        <w:rPr>
          <w:rFonts w:ascii="Calibri" w:hAnsi="Calibri" w:cs="Calibri"/>
        </w:rPr>
        <w:tab/>
      </w:r>
    </w:p>
    <w:p w:rsidR="00C43C40" w:rsidRDefault="00C43C40" w:rsidP="00C43C40">
      <w:pPr>
        <w:rPr>
          <w:rFonts w:ascii="Calibri" w:hAnsi="Calibri" w:cs="Calibri"/>
        </w:rPr>
      </w:pPr>
    </w:p>
    <w:tbl>
      <w:tblPr>
        <w:tblW w:w="0" w:type="auto"/>
        <w:tblInd w:w="-35" w:type="dxa"/>
        <w:tblLayout w:type="fixed"/>
        <w:tblLook w:val="0000" w:firstRow="0" w:lastRow="0" w:firstColumn="0" w:lastColumn="0" w:noHBand="0" w:noVBand="0"/>
      </w:tblPr>
      <w:tblGrid>
        <w:gridCol w:w="540"/>
        <w:gridCol w:w="1440"/>
        <w:gridCol w:w="270"/>
        <w:gridCol w:w="540"/>
        <w:gridCol w:w="1368"/>
        <w:gridCol w:w="270"/>
        <w:gridCol w:w="540"/>
        <w:gridCol w:w="1440"/>
        <w:gridCol w:w="270"/>
        <w:gridCol w:w="540"/>
        <w:gridCol w:w="1780"/>
      </w:tblGrid>
      <w:tr w:rsidR="00C43C40" w:rsidRPr="00CE1803" w:rsidTr="00C43C40">
        <w:trPr>
          <w:trHeight w:val="454"/>
        </w:trPr>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4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Approved Contractor</w:t>
            </w:r>
          </w:p>
        </w:tc>
        <w:tc>
          <w:tcPr>
            <w:tcW w:w="270"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36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Route Plan Submitted</w:t>
            </w:r>
          </w:p>
        </w:tc>
        <w:tc>
          <w:tcPr>
            <w:tcW w:w="270"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4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TMP Submitted</w:t>
            </w:r>
          </w:p>
        </w:tc>
        <w:tc>
          <w:tcPr>
            <w:tcW w:w="270"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54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jc w:val="both"/>
            </w:pPr>
            <w:r>
              <w:rPr>
                <w:rFonts w:ascii="Calibri" w:hAnsi="Calibri" w:cs="Calibri"/>
              </w:rPr>
              <w:t>Stockpiling arrangements</w:t>
            </w:r>
          </w:p>
        </w:tc>
      </w:tr>
    </w:tbl>
    <w:p w:rsidR="00C43C40" w:rsidRDefault="00C43C40" w:rsidP="00C43C40">
      <w:pPr>
        <w:pStyle w:val="Heading2"/>
        <w:pageBreakBefore/>
        <w:tabs>
          <w:tab w:val="clear" w:pos="-18"/>
        </w:tabs>
        <w:spacing w:before="0"/>
        <w:ind w:left="0" w:firstLine="0"/>
      </w:pPr>
      <w:bookmarkStart w:id="44" w:name="__RefHeading__846_1551325475"/>
      <w:bookmarkStart w:id="45" w:name="__RefHeading___Toc307561665"/>
      <w:bookmarkStart w:id="46" w:name="__RefHeading__674_647431453"/>
      <w:bookmarkStart w:id="47" w:name="__RefHeading__1032_2016775973"/>
      <w:bookmarkStart w:id="48" w:name="_Toc409775907"/>
      <w:bookmarkStart w:id="49" w:name="_Toc414519684"/>
      <w:bookmarkEnd w:id="44"/>
      <w:bookmarkEnd w:id="45"/>
      <w:bookmarkEnd w:id="46"/>
      <w:bookmarkEnd w:id="47"/>
      <w:r>
        <w:lastRenderedPageBreak/>
        <w:t>A8:  Permit to enter Railway Land owned or managed by KiwiRail</w:t>
      </w:r>
      <w:bookmarkEnd w:id="48"/>
      <w:bookmarkEnd w:id="49"/>
      <w:r>
        <w:fldChar w:fldCharType="begin"/>
      </w:r>
      <w:r>
        <w:instrText xml:space="preserve"> XE "Permit to Enter:Form for Railway Access Kiwi Rail" </w:instrText>
      </w:r>
      <w:r>
        <w:fldChar w:fldCharType="end"/>
      </w:r>
    </w:p>
    <w:p w:rsidR="00C43C40" w:rsidRDefault="00C43C40" w:rsidP="00C43C40">
      <w:pPr>
        <w:rPr>
          <w:rFonts w:ascii="Calibri" w:hAnsi="Calibri" w:cs="Calibri"/>
          <w:sz w:val="22"/>
        </w:rPr>
      </w:pPr>
      <w:r>
        <w:rPr>
          <w:rFonts w:ascii="Calibri" w:hAnsi="Calibri" w:cs="Calibri"/>
        </w:rPr>
        <w:t xml:space="preserve">The current KiwiRail permit process is used for a wide range of third party activities including Utility Operators.  For </w:t>
      </w:r>
      <w:proofErr w:type="gramStart"/>
      <w:r>
        <w:rPr>
          <w:rFonts w:ascii="Calibri" w:hAnsi="Calibri" w:cs="Calibri"/>
        </w:rPr>
        <w:t>instance</w:t>
      </w:r>
      <w:proofErr w:type="gramEnd"/>
      <w:r>
        <w:rPr>
          <w:rFonts w:ascii="Calibri" w:hAnsi="Calibri" w:cs="Calibri"/>
        </w:rPr>
        <w:t xml:space="preserve"> it may for a surveyor entering on to railway land, or for a temporary fence for construction of an adjoining development etc.  </w:t>
      </w:r>
    </w:p>
    <w:p w:rsidR="00C43C40" w:rsidRDefault="00C43C40" w:rsidP="00C43C40">
      <w:pPr>
        <w:pStyle w:val="PlainText"/>
        <w:rPr>
          <w:rFonts w:ascii="Calibri" w:hAnsi="Calibri" w:cs="Calibri"/>
          <w:sz w:val="22"/>
          <w:szCs w:val="22"/>
        </w:rPr>
      </w:pPr>
    </w:p>
    <w:p w:rsidR="00C43C40" w:rsidRDefault="00C43C40" w:rsidP="00C43C40">
      <w:pPr>
        <w:rPr>
          <w:rFonts w:ascii="Calibri" w:hAnsi="Calibri" w:cs="Calibri"/>
        </w:rPr>
      </w:pPr>
      <w:r>
        <w:rPr>
          <w:rFonts w:ascii="Calibri" w:hAnsi="Calibri" w:cs="Calibri"/>
        </w:rPr>
        <w:t>As the form is modified to suit each individual circumstances (such as the nature of the Work or the nature of the particular railway or railway land (corridor, yard, electrified, etc etc</w:t>
      </w:r>
      <w:proofErr w:type="gramStart"/>
      <w:r>
        <w:rPr>
          <w:rFonts w:ascii="Calibri" w:hAnsi="Calibri" w:cs="Calibri"/>
        </w:rPr>
        <w:t>) )</w:t>
      </w:r>
      <w:proofErr w:type="gramEnd"/>
      <w:r>
        <w:rPr>
          <w:rFonts w:ascii="Calibri" w:hAnsi="Calibri" w:cs="Calibri"/>
        </w:rPr>
        <w:t xml:space="preserve">, the form will be located on the link below: </w:t>
      </w:r>
    </w:p>
    <w:p w:rsidR="00C43C40" w:rsidRPr="00195595" w:rsidRDefault="00F46B39" w:rsidP="00C43C40">
      <w:pPr>
        <w:rPr>
          <w:rFonts w:asciiTheme="minorHAnsi" w:hAnsiTheme="minorHAnsi" w:cs="Calibri"/>
        </w:rPr>
      </w:pPr>
      <w:hyperlink r:id="rId5" w:history="1">
        <w:r w:rsidR="00C43C40" w:rsidRPr="00195595">
          <w:rPr>
            <w:rStyle w:val="Hyperlink"/>
            <w:rFonts w:asciiTheme="minorHAnsi" w:hAnsiTheme="minorHAnsi"/>
            <w:bCs/>
          </w:rPr>
          <w:t>http://www.kiwirail.co.nz/uploads/Publications/Northern%20Region%20Rail/Corridor%20Access%20Request%20(CAR)%20for%20Railway%20Land%20(2).pdf</w:t>
        </w:r>
      </w:hyperlink>
    </w:p>
    <w:p w:rsidR="00C43C40" w:rsidRPr="00B55BE3" w:rsidRDefault="00C43C40" w:rsidP="00C43C40">
      <w:pPr>
        <w:pStyle w:val="Heading2"/>
        <w:pageBreakBefore/>
        <w:tabs>
          <w:tab w:val="clear" w:pos="-18"/>
        </w:tabs>
        <w:ind w:left="0" w:firstLine="0"/>
      </w:pPr>
      <w:bookmarkStart w:id="50" w:name="__RefHeading__848_1551325475"/>
      <w:bookmarkStart w:id="51" w:name="__RefHeading___Toc307561666"/>
      <w:bookmarkStart w:id="52" w:name="__RefHeading__676_647431453"/>
      <w:bookmarkStart w:id="53" w:name="__RefHeading__1034_2016775973"/>
      <w:bookmarkStart w:id="54" w:name="_Toc409775908"/>
      <w:bookmarkStart w:id="55" w:name="_Toc414519685"/>
      <w:bookmarkEnd w:id="50"/>
      <w:bookmarkEnd w:id="51"/>
      <w:bookmarkEnd w:id="52"/>
      <w:bookmarkEnd w:id="53"/>
      <w:r>
        <w:lastRenderedPageBreak/>
        <w:t>A9:  Works Completion Notice</w:t>
      </w:r>
      <w:bookmarkEnd w:id="54"/>
      <w:bookmarkEnd w:id="55"/>
      <w:r>
        <w:fldChar w:fldCharType="begin"/>
      </w:r>
      <w:r>
        <w:instrText xml:space="preserve"> XE "Works Completion:Form for Notice of" </w:instrText>
      </w:r>
      <w:r>
        <w:fldChar w:fldCharType="end"/>
      </w:r>
    </w:p>
    <w:p w:rsidR="00C43C40" w:rsidRDefault="00C43C40" w:rsidP="00C43C40">
      <w:pPr>
        <w:rPr>
          <w:rFonts w:ascii="Calibri" w:hAnsi="Calibri" w:cs="Calibri"/>
          <w:lang w:eastAsia="en-NZ"/>
        </w:rPr>
      </w:pPr>
      <w:r>
        <w:rPr>
          <w:noProof/>
          <w:lang w:eastAsia="en-NZ" w:bidi="ar-SA"/>
        </w:rPr>
        <mc:AlternateContent>
          <mc:Choice Requires="wps">
            <w:drawing>
              <wp:anchor distT="0" distB="0" distL="114935" distR="114935" simplePos="0" relativeHeight="251664384" behindDoc="0" locked="0" layoutInCell="1" allowOverlap="1" wp14:anchorId="43B53DEA" wp14:editId="1B150B9B">
                <wp:simplePos x="0" y="0"/>
                <wp:positionH relativeFrom="column">
                  <wp:posOffset>4485005</wp:posOffset>
                </wp:positionH>
                <wp:positionV relativeFrom="paragraph">
                  <wp:posOffset>-561340</wp:posOffset>
                </wp:positionV>
                <wp:extent cx="1148080" cy="657225"/>
                <wp:effectExtent l="8255" t="7620" r="5715" b="11430"/>
                <wp:wrapNone/>
                <wp:docPr id="2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657225"/>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3DEA" id="Text Box 134" o:spid="_x0000_s1028" type="#_x0000_t202" style="position:absolute;margin-left:353.15pt;margin-top:-44.2pt;width:90.4pt;height:5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v:shape>
            </w:pict>
          </mc:Fallback>
        </mc:AlternateContent>
      </w:r>
    </w:p>
    <w:tbl>
      <w:tblPr>
        <w:tblW w:w="0" w:type="auto"/>
        <w:tblInd w:w="108" w:type="dxa"/>
        <w:tblLayout w:type="fixed"/>
        <w:tblLook w:val="0000" w:firstRow="0" w:lastRow="0" w:firstColumn="0" w:lastColumn="0" w:noHBand="0" w:noVBand="0"/>
      </w:tblPr>
      <w:tblGrid>
        <w:gridCol w:w="1017"/>
        <w:gridCol w:w="5646"/>
        <w:gridCol w:w="2182"/>
      </w:tblGrid>
      <w:tr w:rsidR="00C43C40" w:rsidRPr="00CE1803" w:rsidTr="00C43C40">
        <w:trPr>
          <w:trHeight w:val="397"/>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To:</w:t>
            </w:r>
          </w:p>
        </w:tc>
        <w:tc>
          <w:tcPr>
            <w:tcW w:w="564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p w:rsidR="00C43C40" w:rsidRDefault="00C43C40" w:rsidP="00C43C40">
            <w:pPr>
              <w:pStyle w:val="TableText"/>
            </w:pPr>
            <w:r>
              <w:rPr>
                <w:rFonts w:ascii="Calibri" w:hAnsi="Calibri" w:cs="Calibri"/>
              </w:rPr>
              <w:t>(Corridor Manager)</w:t>
            </w:r>
          </w:p>
        </w:tc>
      </w:tr>
      <w:tr w:rsidR="00C43C40" w:rsidRPr="00CE1803" w:rsidTr="00C43C40">
        <w:trPr>
          <w:trHeight w:val="397"/>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From:</w:t>
            </w:r>
          </w:p>
        </w:tc>
        <w:tc>
          <w:tcPr>
            <w:tcW w:w="564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pPr>
            <w:r>
              <w:rPr>
                <w:rFonts w:ascii="Calibri" w:hAnsi="Calibri" w:cs="Calibri"/>
              </w:rPr>
              <w:t xml:space="preserve">(Utility Operator </w:t>
            </w:r>
            <w:r>
              <w:rPr>
                <w:rFonts w:ascii="Calibri" w:hAnsi="Calibri" w:cs="Calibri"/>
              </w:rPr>
              <w:br/>
              <w:t>or their agent)</w:t>
            </w:r>
          </w:p>
        </w:tc>
      </w:tr>
      <w:tr w:rsidR="00C43C40" w:rsidRPr="00CE1803" w:rsidTr="00C43C40">
        <w:trPr>
          <w:trHeight w:val="397"/>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Date:</w:t>
            </w:r>
          </w:p>
        </w:tc>
        <w:tc>
          <w:tcPr>
            <w:tcW w:w="564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r>
    </w:tbl>
    <w:p w:rsidR="00C43C40" w:rsidRDefault="00C43C40" w:rsidP="00C43C40">
      <w:pPr>
        <w:pStyle w:val="Formtext"/>
        <w:spacing w:before="0"/>
        <w:rPr>
          <w:rFonts w:ascii="Calibri" w:hAnsi="Calibri" w:cs="Calibri"/>
        </w:rPr>
      </w:pPr>
    </w:p>
    <w:p w:rsidR="00C43C40" w:rsidRDefault="00C43C40" w:rsidP="00C43C40">
      <w:pPr>
        <w:pStyle w:val="Formtext"/>
        <w:spacing w:before="0"/>
        <w:rPr>
          <w:rFonts w:ascii="Calibri" w:hAnsi="Calibri" w:cs="Calibri"/>
        </w:rPr>
      </w:pPr>
      <w:r>
        <w:rPr>
          <w:rFonts w:ascii="Calibri" w:hAnsi="Calibri" w:cs="Calibri"/>
        </w:rPr>
        <w:t>This is to advise that Work on CAR No.: _____________________ is now complete</w:t>
      </w:r>
    </w:p>
    <w:tbl>
      <w:tblPr>
        <w:tblW w:w="0" w:type="auto"/>
        <w:tblLayout w:type="fixed"/>
        <w:tblLook w:val="0000" w:firstRow="0" w:lastRow="0" w:firstColumn="0" w:lastColumn="0" w:noHBand="0" w:noVBand="0"/>
      </w:tblPr>
      <w:tblGrid>
        <w:gridCol w:w="713"/>
        <w:gridCol w:w="6342"/>
        <w:gridCol w:w="2468"/>
      </w:tblGrid>
      <w:tr w:rsidR="00C43C40" w:rsidRPr="00CE1803" w:rsidTr="00C43C40">
        <w:trPr>
          <w:trHeight w:val="397"/>
        </w:trPr>
        <w:tc>
          <w:tcPr>
            <w:tcW w:w="713" w:type="dxa"/>
            <w:shd w:val="clear" w:color="auto" w:fill="auto"/>
          </w:tcPr>
          <w:p w:rsidR="00C43C40" w:rsidRDefault="00C43C40" w:rsidP="00C43C40">
            <w:pPr>
              <w:pStyle w:val="TableText"/>
              <w:rPr>
                <w:rFonts w:ascii="Calibri" w:hAnsi="Calibri" w:cs="Calibri"/>
              </w:rPr>
            </w:pPr>
            <w:r>
              <w:rPr>
                <w:rFonts w:ascii="Calibri" w:hAnsi="Calibri" w:cs="Calibri"/>
              </w:rPr>
              <w:t>on:</w:t>
            </w:r>
          </w:p>
        </w:tc>
        <w:tc>
          <w:tcPr>
            <w:tcW w:w="634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2468" w:type="dxa"/>
            <w:tcBorders>
              <w:left w:val="single" w:sz="4" w:space="0" w:color="000000"/>
            </w:tcBorders>
            <w:shd w:val="clear" w:color="auto" w:fill="auto"/>
          </w:tcPr>
          <w:p w:rsidR="00C43C40" w:rsidRDefault="00C43C40" w:rsidP="00C43C40">
            <w:pPr>
              <w:pStyle w:val="TableText"/>
            </w:pPr>
            <w:r>
              <w:rPr>
                <w:rFonts w:ascii="Calibri" w:hAnsi="Calibri" w:cs="Calibri"/>
              </w:rPr>
              <w:t>(street name)</w:t>
            </w:r>
          </w:p>
        </w:tc>
      </w:tr>
    </w:tbl>
    <w:p w:rsidR="00C43C40" w:rsidRDefault="00C43C40" w:rsidP="00C43C40">
      <w:pPr>
        <w:pStyle w:val="Formtext"/>
        <w:rPr>
          <w:rFonts w:ascii="Calibri" w:hAnsi="Calibri" w:cs="Calibri"/>
        </w:rPr>
      </w:pPr>
    </w:p>
    <w:p w:rsidR="00C43C40" w:rsidRDefault="00C43C40" w:rsidP="00C43C40">
      <w:pPr>
        <w:pStyle w:val="Formtext"/>
      </w:pPr>
      <w:r>
        <w:rPr>
          <w:rFonts w:ascii="Calibri" w:hAnsi="Calibri" w:cs="Calibri"/>
        </w:rPr>
        <w:t xml:space="preserve">Please find attached: </w:t>
      </w:r>
    </w:p>
    <w:tbl>
      <w:tblPr>
        <w:tblW w:w="0" w:type="auto"/>
        <w:tblInd w:w="108" w:type="dxa"/>
        <w:tblLayout w:type="fixed"/>
        <w:tblLook w:val="0000" w:firstRow="0" w:lastRow="0" w:firstColumn="0" w:lastColumn="0" w:noHBand="0" w:noVBand="0"/>
      </w:tblPr>
      <w:tblGrid>
        <w:gridCol w:w="709"/>
        <w:gridCol w:w="8481"/>
      </w:tblGrid>
      <w:tr w:rsidR="00C43C40" w:rsidRPr="00CE1803" w:rsidTr="00C43C40">
        <w:trPr>
          <w:trHeight w:val="352"/>
        </w:trPr>
        <w:tc>
          <w:tcPr>
            <w:tcW w:w="70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Amendments to information provided on the CAR</w:t>
            </w:r>
          </w:p>
        </w:tc>
      </w:tr>
      <w:tr w:rsidR="00C43C40" w:rsidRPr="00CE1803" w:rsidTr="00C43C40">
        <w:trPr>
          <w:trHeight w:val="352"/>
        </w:trPr>
        <w:tc>
          <w:tcPr>
            <w:tcW w:w="70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A copy of the compaction tests</w:t>
            </w:r>
          </w:p>
        </w:tc>
      </w:tr>
      <w:tr w:rsidR="00C43C40" w:rsidRPr="00CE1803" w:rsidTr="00C43C40">
        <w:trPr>
          <w:trHeight w:val="352"/>
        </w:trPr>
        <w:tc>
          <w:tcPr>
            <w:tcW w:w="70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A written statement confirming that the completed Works comply with the WAP conditions</w:t>
            </w:r>
          </w:p>
        </w:tc>
      </w:tr>
      <w:tr w:rsidR="00C43C40" w:rsidRPr="00CE1803" w:rsidTr="00C43C40">
        <w:trPr>
          <w:trHeight w:val="352"/>
        </w:trPr>
        <w:tc>
          <w:tcPr>
            <w:tcW w:w="70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A sketch or plan showing the extent and location of the Work carried out</w:t>
            </w:r>
          </w:p>
        </w:tc>
      </w:tr>
      <w:tr w:rsidR="00C43C40" w:rsidRPr="00CE1803" w:rsidTr="00C43C40">
        <w:trPr>
          <w:trHeight w:val="352"/>
        </w:trPr>
        <w:tc>
          <w:tcPr>
            <w:tcW w:w="70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848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 xml:space="preserve">Details of any Work for the Corridor Manager to complete </w:t>
            </w:r>
          </w:p>
        </w:tc>
      </w:tr>
    </w:tbl>
    <w:p w:rsidR="00C43C40" w:rsidRDefault="00C43C40" w:rsidP="00C43C40">
      <w:pPr>
        <w:rPr>
          <w:rFonts w:ascii="Calibri" w:hAnsi="Calibri" w:cs="Calibri"/>
        </w:rPr>
      </w:pPr>
    </w:p>
    <w:p w:rsidR="00C43C40" w:rsidRDefault="00C43C40" w:rsidP="00C43C40">
      <w:pPr>
        <w:rPr>
          <w:rFonts w:ascii="Calibri" w:hAnsi="Calibri" w:cs="Calibri"/>
        </w:rPr>
      </w:pPr>
    </w:p>
    <w:tbl>
      <w:tblPr>
        <w:tblW w:w="0" w:type="auto"/>
        <w:tblInd w:w="-72" w:type="dxa"/>
        <w:tblLayout w:type="fixed"/>
        <w:tblLook w:val="0000" w:firstRow="0" w:lastRow="0" w:firstColumn="0" w:lastColumn="0" w:noHBand="0" w:noVBand="0"/>
      </w:tblPr>
      <w:tblGrid>
        <w:gridCol w:w="2239"/>
        <w:gridCol w:w="359"/>
        <w:gridCol w:w="1074"/>
        <w:gridCol w:w="359"/>
        <w:gridCol w:w="359"/>
        <w:gridCol w:w="984"/>
        <w:gridCol w:w="448"/>
        <w:gridCol w:w="359"/>
        <w:gridCol w:w="984"/>
        <w:gridCol w:w="270"/>
        <w:gridCol w:w="359"/>
        <w:gridCol w:w="1528"/>
      </w:tblGrid>
      <w:tr w:rsidR="00C43C40" w:rsidRPr="00CE1803" w:rsidTr="00C43C40">
        <w:trPr>
          <w:trHeight w:val="181"/>
        </w:trPr>
        <w:tc>
          <w:tcPr>
            <w:tcW w:w="2239" w:type="dxa"/>
            <w:shd w:val="clear" w:color="auto" w:fill="auto"/>
          </w:tcPr>
          <w:p w:rsidR="00C43C40" w:rsidRDefault="00C43C40" w:rsidP="00C43C40">
            <w:pPr>
              <w:pStyle w:val="TableText"/>
              <w:tabs>
                <w:tab w:val="left" w:pos="1347"/>
              </w:tabs>
              <w:rPr>
                <w:rFonts w:ascii="Calibri" w:hAnsi="Calibri" w:cs="Calibri"/>
              </w:rPr>
            </w:pPr>
            <w:r>
              <w:rPr>
                <w:rFonts w:ascii="Calibri" w:hAnsi="Calibri" w:cs="Calibri"/>
                <w:b/>
              </w:rPr>
              <w:t>Type of Work:</w:t>
            </w:r>
          </w:p>
        </w:tc>
        <w:tc>
          <w:tcPr>
            <w:tcW w:w="35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07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Project</w:t>
            </w:r>
          </w:p>
        </w:tc>
        <w:tc>
          <w:tcPr>
            <w:tcW w:w="359"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c>
          <w:tcPr>
            <w:tcW w:w="35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98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 xml:space="preserve">Major </w:t>
            </w:r>
          </w:p>
        </w:tc>
        <w:tc>
          <w:tcPr>
            <w:tcW w:w="448"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c>
          <w:tcPr>
            <w:tcW w:w="35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98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Minor</w:t>
            </w:r>
          </w:p>
        </w:tc>
        <w:tc>
          <w:tcPr>
            <w:tcW w:w="270"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c>
          <w:tcPr>
            <w:tcW w:w="35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Emergency</w:t>
            </w:r>
          </w:p>
        </w:tc>
      </w:tr>
    </w:tbl>
    <w:p w:rsidR="00C43C40" w:rsidRDefault="00C43C40" w:rsidP="00C43C40">
      <w:pPr>
        <w:pStyle w:val="Formtext"/>
        <w:rPr>
          <w:rFonts w:ascii="Calibri" w:hAnsi="Calibri" w:cs="Calibri"/>
          <w:b/>
        </w:rPr>
      </w:pPr>
    </w:p>
    <w:p w:rsidR="00C43C40" w:rsidRDefault="00C43C40" w:rsidP="00C43C40">
      <w:pPr>
        <w:pStyle w:val="Formtext"/>
        <w:rPr>
          <w:rFonts w:ascii="Calibri" w:hAnsi="Calibri" w:cs="Calibri"/>
        </w:rPr>
      </w:pPr>
      <w:r>
        <w:rPr>
          <w:rFonts w:ascii="Calibri" w:hAnsi="Calibri" w:cs="Calibri"/>
          <w:b/>
        </w:rPr>
        <w:t>Contractor Details</w:t>
      </w:r>
    </w:p>
    <w:p w:rsidR="00C43C40" w:rsidRDefault="00C43C40" w:rsidP="00C43C40">
      <w:pPr>
        <w:pStyle w:val="Formtext"/>
        <w:ind w:firstLine="450"/>
      </w:pPr>
      <w:r>
        <w:rPr>
          <w:rFonts w:ascii="Calibri" w:hAnsi="Calibri" w:cs="Calibri"/>
        </w:rPr>
        <w:t>Role in Work to be undertaken:</w:t>
      </w:r>
    </w:p>
    <w:tbl>
      <w:tblPr>
        <w:tblW w:w="0" w:type="auto"/>
        <w:tblInd w:w="108" w:type="dxa"/>
        <w:tblLayout w:type="fixed"/>
        <w:tblLook w:val="0000" w:firstRow="0" w:lastRow="0" w:firstColumn="0" w:lastColumn="0" w:noHBand="0" w:noVBand="0"/>
      </w:tblPr>
      <w:tblGrid>
        <w:gridCol w:w="425"/>
        <w:gridCol w:w="1629"/>
        <w:gridCol w:w="381"/>
        <w:gridCol w:w="478"/>
        <w:gridCol w:w="1466"/>
        <w:gridCol w:w="441"/>
        <w:gridCol w:w="442"/>
        <w:gridCol w:w="1435"/>
        <w:gridCol w:w="472"/>
        <w:gridCol w:w="503"/>
        <w:gridCol w:w="1487"/>
      </w:tblGrid>
      <w:tr w:rsidR="00C43C40" w:rsidRPr="00CE1803" w:rsidTr="00C43C40">
        <w:tc>
          <w:tcPr>
            <w:tcW w:w="42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pPr>
          </w:p>
        </w:tc>
        <w:tc>
          <w:tcPr>
            <w:tcW w:w="162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Utility Operator</w:t>
            </w:r>
          </w:p>
        </w:tc>
        <w:tc>
          <w:tcPr>
            <w:tcW w:w="381"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c>
          <w:tcPr>
            <w:tcW w:w="47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46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 xml:space="preserve">Consultant </w:t>
            </w:r>
          </w:p>
        </w:tc>
        <w:tc>
          <w:tcPr>
            <w:tcW w:w="441"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c>
          <w:tcPr>
            <w:tcW w:w="44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43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Contractor</w:t>
            </w:r>
          </w:p>
        </w:tc>
        <w:tc>
          <w:tcPr>
            <w:tcW w:w="472"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tc>
        <w:tc>
          <w:tcPr>
            <w:tcW w:w="503"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pPr>
            <w:r>
              <w:rPr>
                <w:rFonts w:ascii="Calibri" w:hAnsi="Calibri" w:cs="Calibri"/>
              </w:rPr>
              <w:t>Other</w:t>
            </w:r>
          </w:p>
        </w:tc>
      </w:tr>
    </w:tbl>
    <w:p w:rsidR="00C43C40" w:rsidRDefault="00C43C40" w:rsidP="00C43C40">
      <w:pPr>
        <w:rPr>
          <w:rFonts w:ascii="Calibri" w:hAnsi="Calibri" w:cs="Calibri"/>
        </w:rPr>
      </w:pPr>
    </w:p>
    <w:tbl>
      <w:tblPr>
        <w:tblW w:w="0" w:type="auto"/>
        <w:tblInd w:w="108" w:type="dxa"/>
        <w:tblLayout w:type="fixed"/>
        <w:tblLook w:val="0000" w:firstRow="0" w:lastRow="0" w:firstColumn="0" w:lastColumn="0" w:noHBand="0" w:noVBand="0"/>
      </w:tblPr>
      <w:tblGrid>
        <w:gridCol w:w="1890"/>
        <w:gridCol w:w="2610"/>
        <w:gridCol w:w="1800"/>
        <w:gridCol w:w="2842"/>
      </w:tblGrid>
      <w:tr w:rsidR="00C43C40" w:rsidRPr="00CE1803" w:rsidTr="00C43C40">
        <w:trPr>
          <w:trHeight w:val="397"/>
        </w:trPr>
        <w:tc>
          <w:tcPr>
            <w:tcW w:w="189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Company name:</w:t>
            </w:r>
          </w:p>
        </w:tc>
        <w:tc>
          <w:tcPr>
            <w:tcW w:w="261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Contact person:</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p>
        </w:tc>
      </w:tr>
      <w:tr w:rsidR="00C43C40" w:rsidRPr="00CE1803" w:rsidTr="00C43C40">
        <w:trPr>
          <w:trHeight w:val="397"/>
        </w:trPr>
        <w:tc>
          <w:tcPr>
            <w:tcW w:w="189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Postal address:</w:t>
            </w:r>
          </w:p>
        </w:tc>
        <w:tc>
          <w:tcPr>
            <w:tcW w:w="72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p>
        </w:tc>
      </w:tr>
      <w:tr w:rsidR="00C43C40" w:rsidRPr="00CE1803" w:rsidTr="00C43C40">
        <w:trPr>
          <w:trHeight w:val="397"/>
        </w:trPr>
        <w:tc>
          <w:tcPr>
            <w:tcW w:w="189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Phone (W):</w:t>
            </w:r>
          </w:p>
        </w:tc>
        <w:tc>
          <w:tcPr>
            <w:tcW w:w="261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Phone (Mob):</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p>
        </w:tc>
      </w:tr>
      <w:tr w:rsidR="00C43C40" w:rsidRPr="00CE1803" w:rsidTr="00C43C40">
        <w:trPr>
          <w:trHeight w:val="397"/>
        </w:trPr>
        <w:tc>
          <w:tcPr>
            <w:tcW w:w="189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E-mail:</w:t>
            </w:r>
          </w:p>
        </w:tc>
        <w:tc>
          <w:tcPr>
            <w:tcW w:w="261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Fax number:</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p>
        </w:tc>
      </w:tr>
    </w:tbl>
    <w:p w:rsidR="00C43C40" w:rsidRDefault="00C43C40" w:rsidP="00C43C40">
      <w:pPr>
        <w:pStyle w:val="Formtext"/>
        <w:spacing w:after="60"/>
        <w:rPr>
          <w:rFonts w:ascii="Calibri" w:hAnsi="Calibri" w:cs="Calibri"/>
          <w:b/>
        </w:rPr>
      </w:pPr>
    </w:p>
    <w:p w:rsidR="00C43C40" w:rsidRDefault="00C43C40" w:rsidP="00C43C40">
      <w:pPr>
        <w:pStyle w:val="Formtext"/>
        <w:spacing w:after="60"/>
        <w:rPr>
          <w:rFonts w:ascii="Calibri" w:hAnsi="Calibri" w:cs="Calibri"/>
        </w:rPr>
      </w:pPr>
      <w:r>
        <w:rPr>
          <w:rFonts w:ascii="Calibri" w:hAnsi="Calibri" w:cs="Calibri"/>
          <w:b/>
        </w:rPr>
        <w:t>Works meet required standards. Signed by Utility Operator or their agent:</w:t>
      </w:r>
    </w:p>
    <w:tbl>
      <w:tblPr>
        <w:tblW w:w="0" w:type="auto"/>
        <w:tblInd w:w="-35" w:type="dxa"/>
        <w:tblLayout w:type="fixed"/>
        <w:tblLook w:val="0000" w:firstRow="0" w:lastRow="0" w:firstColumn="0" w:lastColumn="0" w:noHBand="0" w:noVBand="0"/>
      </w:tblPr>
      <w:tblGrid>
        <w:gridCol w:w="921"/>
        <w:gridCol w:w="956"/>
        <w:gridCol w:w="1354"/>
        <w:gridCol w:w="2547"/>
        <w:gridCol w:w="1560"/>
        <w:gridCol w:w="1912"/>
      </w:tblGrid>
      <w:tr w:rsidR="00C43C40" w:rsidRPr="00CE1803" w:rsidTr="00C43C40">
        <w:trPr>
          <w:trHeight w:val="397"/>
        </w:trPr>
        <w:tc>
          <w:tcPr>
            <w:tcW w:w="92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Date:</w:t>
            </w:r>
          </w:p>
        </w:tc>
        <w:tc>
          <w:tcPr>
            <w:tcW w:w="95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35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Signature:</w:t>
            </w:r>
          </w:p>
        </w:tc>
        <w:tc>
          <w:tcPr>
            <w:tcW w:w="254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rPr>
                <w:rFonts w:ascii="Calibri" w:hAnsi="Calibri" w:cs="Calibri"/>
              </w:rPr>
            </w:pPr>
          </w:p>
        </w:tc>
        <w:tc>
          <w:tcPr>
            <w:tcW w:w="156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Print Name: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p>
        </w:tc>
      </w:tr>
    </w:tbl>
    <w:p w:rsidR="00C43C40" w:rsidRDefault="00C43C40" w:rsidP="00C43C40">
      <w:pPr>
        <w:pStyle w:val="Formtext"/>
        <w:spacing w:after="60"/>
        <w:rPr>
          <w:rFonts w:ascii="Calibri" w:hAnsi="Calibri" w:cs="Calibri"/>
          <w:b/>
        </w:rPr>
      </w:pPr>
    </w:p>
    <w:p w:rsidR="00C43C40" w:rsidRDefault="00C43C40" w:rsidP="00C43C40">
      <w:pPr>
        <w:pStyle w:val="Formtext"/>
        <w:spacing w:after="60"/>
        <w:rPr>
          <w:rFonts w:ascii="Calibri" w:hAnsi="Calibri" w:cs="Calibri"/>
        </w:rPr>
      </w:pPr>
      <w:r>
        <w:rPr>
          <w:rFonts w:ascii="Calibri" w:hAnsi="Calibri" w:cs="Calibri"/>
          <w:b/>
        </w:rPr>
        <w:t>Works comply and 2-year Warranty commences. Accepted by Corridor Manager:</w:t>
      </w:r>
    </w:p>
    <w:tbl>
      <w:tblPr>
        <w:tblW w:w="0" w:type="auto"/>
        <w:tblInd w:w="-35" w:type="dxa"/>
        <w:tblLayout w:type="fixed"/>
        <w:tblLook w:val="0000" w:firstRow="0" w:lastRow="0" w:firstColumn="0" w:lastColumn="0" w:noHBand="0" w:noVBand="0"/>
      </w:tblPr>
      <w:tblGrid>
        <w:gridCol w:w="921"/>
        <w:gridCol w:w="956"/>
        <w:gridCol w:w="1354"/>
        <w:gridCol w:w="2547"/>
        <w:gridCol w:w="1560"/>
        <w:gridCol w:w="1912"/>
      </w:tblGrid>
      <w:tr w:rsidR="00C43C40" w:rsidRPr="00CE1803" w:rsidTr="00C43C40">
        <w:trPr>
          <w:trHeight w:val="397"/>
        </w:trPr>
        <w:tc>
          <w:tcPr>
            <w:tcW w:w="92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Date:</w:t>
            </w:r>
          </w:p>
        </w:tc>
        <w:tc>
          <w:tcPr>
            <w:tcW w:w="95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rPr>
                <w:rFonts w:ascii="Calibri" w:hAnsi="Calibri" w:cs="Calibri"/>
              </w:rPr>
            </w:pPr>
          </w:p>
        </w:tc>
        <w:tc>
          <w:tcPr>
            <w:tcW w:w="135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Signature:</w:t>
            </w:r>
          </w:p>
        </w:tc>
        <w:tc>
          <w:tcPr>
            <w:tcW w:w="254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rPr>
                <w:rFonts w:ascii="Calibri" w:hAnsi="Calibri" w:cs="Calibri"/>
              </w:rPr>
            </w:pPr>
          </w:p>
        </w:tc>
        <w:tc>
          <w:tcPr>
            <w:tcW w:w="156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rPr>
                <w:rFonts w:ascii="Calibri" w:hAnsi="Calibri" w:cs="Calibri"/>
              </w:rPr>
            </w:pPr>
            <w:r>
              <w:rPr>
                <w:rFonts w:ascii="Calibri" w:hAnsi="Calibri" w:cs="Calibri"/>
              </w:rPr>
              <w:t>Print Name:</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p>
        </w:tc>
      </w:tr>
    </w:tbl>
    <w:bookmarkStart w:id="56" w:name="_Toc409775909"/>
    <w:bookmarkStart w:id="57" w:name="_Toc414519686"/>
    <w:p w:rsidR="00C43C40" w:rsidRDefault="00C43C40" w:rsidP="00C43C40">
      <w:pPr>
        <w:pStyle w:val="Heading2"/>
        <w:pageBreakBefore/>
        <w:tabs>
          <w:tab w:val="clear" w:pos="-18"/>
        </w:tabs>
        <w:spacing w:before="0"/>
        <w:ind w:left="0" w:firstLine="0"/>
      </w:pPr>
      <w:r>
        <w:rPr>
          <w:noProof/>
          <w:lang w:val="en-NZ" w:eastAsia="en-NZ"/>
        </w:rPr>
        <w:lastRenderedPageBreak/>
        <mc:AlternateContent>
          <mc:Choice Requires="wps">
            <w:drawing>
              <wp:anchor distT="0" distB="0" distL="114935" distR="114935" simplePos="0" relativeHeight="251660288" behindDoc="0" locked="0" layoutInCell="1" allowOverlap="1" wp14:anchorId="116B0BBC" wp14:editId="52ADD747">
                <wp:simplePos x="0" y="0"/>
                <wp:positionH relativeFrom="column">
                  <wp:posOffset>4585970</wp:posOffset>
                </wp:positionH>
                <wp:positionV relativeFrom="paragraph">
                  <wp:posOffset>-126365</wp:posOffset>
                </wp:positionV>
                <wp:extent cx="1255395" cy="572770"/>
                <wp:effectExtent l="13970" t="12700" r="6985" b="5080"/>
                <wp:wrapSquare wrapText="bothSides"/>
                <wp:docPr id="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572770"/>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0BBC" id="Text Box 128" o:spid="_x0000_s1029" type="#_x0000_t202" style="position:absolute;margin-left:361.1pt;margin-top:-9.95pt;width:98.85pt;height:45.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type="square"/>
              </v:shape>
            </w:pict>
          </mc:Fallback>
        </mc:AlternateContent>
      </w:r>
      <w:bookmarkStart w:id="58" w:name="__RefHeading__850_1551325475"/>
      <w:bookmarkStart w:id="59" w:name="__RefHeading___Toc307561667"/>
      <w:bookmarkStart w:id="60" w:name="__RefHeading__678_647431453"/>
      <w:bookmarkStart w:id="61" w:name="__RefHeading__1036_2016775973"/>
      <w:bookmarkEnd w:id="58"/>
      <w:bookmarkEnd w:id="59"/>
      <w:bookmarkEnd w:id="60"/>
      <w:bookmarkEnd w:id="61"/>
      <w:r>
        <w:t>A10: Completion of Maintenance Notice</w:t>
      </w:r>
      <w:bookmarkEnd w:id="56"/>
      <w:bookmarkEnd w:id="57"/>
      <w:r>
        <w:fldChar w:fldCharType="begin"/>
      </w:r>
      <w:r>
        <w:instrText xml:space="preserve"> XE "Maintenance:Form for Notice of Completion" </w:instrText>
      </w:r>
      <w:r>
        <w:fldChar w:fldCharType="end"/>
      </w:r>
    </w:p>
    <w:tbl>
      <w:tblPr>
        <w:tblW w:w="0" w:type="auto"/>
        <w:tblInd w:w="-35" w:type="dxa"/>
        <w:tblLayout w:type="fixed"/>
        <w:tblLook w:val="0000" w:firstRow="0" w:lastRow="0" w:firstColumn="0" w:lastColumn="0" w:noHBand="0" w:noVBand="0"/>
      </w:tblPr>
      <w:tblGrid>
        <w:gridCol w:w="1017"/>
        <w:gridCol w:w="5369"/>
        <w:gridCol w:w="2182"/>
      </w:tblGrid>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To:</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pPr>
            <w:r>
              <w:rPr>
                <w:rFonts w:ascii="Calibri" w:hAnsi="Calibri" w:cs="Calibri"/>
              </w:rPr>
              <w:t>(Corridor Manager)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From:</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pPr>
            <w:r>
              <w:rPr>
                <w:rFonts w:ascii="Calibri" w:hAnsi="Calibri" w:cs="Calibri"/>
              </w:rPr>
              <w:t xml:space="preserve">(Utility Operator </w:t>
            </w:r>
            <w:r>
              <w:rPr>
                <w:rFonts w:ascii="Calibri" w:hAnsi="Calibri" w:cs="Calibri"/>
              </w:rPr>
              <w:br/>
              <w:t>or their agent)</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jc w:val="both"/>
        <w:rPr>
          <w:rFonts w:ascii="Calibri" w:hAnsi="Calibri" w:cs="Calibri"/>
        </w:rPr>
      </w:pPr>
    </w:p>
    <w:p w:rsidR="00C43C40" w:rsidRDefault="00C43C40" w:rsidP="00C43C40">
      <w:pPr>
        <w:pStyle w:val="Formtext"/>
        <w:jc w:val="both"/>
        <w:rPr>
          <w:rFonts w:ascii="Calibri" w:hAnsi="Calibri" w:cs="Calibri"/>
        </w:rPr>
      </w:pPr>
      <w:r>
        <w:rPr>
          <w:rFonts w:ascii="Calibri" w:hAnsi="Calibri" w:cs="Calibri"/>
          <w:b/>
        </w:rPr>
        <w:t>This is to advise that the 2-year Warranty audit of CAR No.</w:t>
      </w:r>
      <w:r>
        <w:rPr>
          <w:rFonts w:ascii="Calibri" w:hAnsi="Calibri" w:cs="Calibri"/>
        </w:rPr>
        <w:t xml:space="preserve">   ___________________</w:t>
      </w:r>
    </w:p>
    <w:tbl>
      <w:tblPr>
        <w:tblW w:w="0" w:type="auto"/>
        <w:tblLayout w:type="fixed"/>
        <w:tblLook w:val="0000" w:firstRow="0" w:lastRow="0" w:firstColumn="0" w:lastColumn="0" w:noHBand="0" w:noVBand="0"/>
      </w:tblPr>
      <w:tblGrid>
        <w:gridCol w:w="713"/>
        <w:gridCol w:w="6285"/>
        <w:gridCol w:w="2244"/>
      </w:tblGrid>
      <w:tr w:rsidR="00C43C40" w:rsidRPr="00CE1803" w:rsidTr="00C43C40">
        <w:tc>
          <w:tcPr>
            <w:tcW w:w="713" w:type="dxa"/>
            <w:shd w:val="clear" w:color="auto" w:fill="auto"/>
          </w:tcPr>
          <w:p w:rsidR="00C43C40" w:rsidRDefault="00C43C40" w:rsidP="00C43C40">
            <w:pPr>
              <w:pStyle w:val="TableText"/>
              <w:jc w:val="both"/>
              <w:rPr>
                <w:rFonts w:ascii="Calibri" w:hAnsi="Calibri" w:cs="Calibri"/>
              </w:rPr>
            </w:pPr>
            <w:r>
              <w:rPr>
                <w:rFonts w:ascii="Calibri" w:hAnsi="Calibri" w:cs="Calibri"/>
              </w:rPr>
              <w:t>on:</w:t>
            </w:r>
          </w:p>
        </w:tc>
        <w:tc>
          <w:tcPr>
            <w:tcW w:w="628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c>
          <w:tcPr>
            <w:tcW w:w="2244" w:type="dxa"/>
            <w:tcBorders>
              <w:left w:val="single" w:sz="4" w:space="0" w:color="000000"/>
            </w:tcBorders>
            <w:shd w:val="clear" w:color="auto" w:fill="auto"/>
          </w:tcPr>
          <w:p w:rsidR="00C43C40" w:rsidRDefault="00C43C40" w:rsidP="00C43C40">
            <w:pPr>
              <w:pStyle w:val="TableText"/>
              <w:jc w:val="both"/>
            </w:pPr>
            <w:r>
              <w:rPr>
                <w:rFonts w:ascii="Calibri" w:hAnsi="Calibri" w:cs="Calibri"/>
              </w:rPr>
              <w:t>(street name)</w:t>
            </w:r>
          </w:p>
        </w:tc>
      </w:tr>
    </w:tbl>
    <w:p w:rsidR="00C43C40" w:rsidRDefault="00C43C40" w:rsidP="00C43C40">
      <w:pPr>
        <w:pStyle w:val="Formtext"/>
        <w:jc w:val="both"/>
        <w:rPr>
          <w:rFonts w:ascii="Calibri" w:hAnsi="Calibri" w:cs="Calibri"/>
          <w:b/>
        </w:rPr>
      </w:pPr>
      <w:r>
        <w:rPr>
          <w:rFonts w:ascii="Calibri" w:hAnsi="Calibri" w:cs="Calibri"/>
          <w:b/>
        </w:rPr>
        <w:t>has been completed and complies with the conditions of the CAR.</w:t>
      </w:r>
    </w:p>
    <w:tbl>
      <w:tblPr>
        <w:tblW w:w="0" w:type="auto"/>
        <w:tblLayout w:type="fixed"/>
        <w:tblLook w:val="0000" w:firstRow="0" w:lastRow="0" w:firstColumn="0" w:lastColumn="0" w:noHBand="0" w:noVBand="0"/>
      </w:tblPr>
      <w:tblGrid>
        <w:gridCol w:w="1621"/>
        <w:gridCol w:w="505"/>
        <w:gridCol w:w="1120"/>
        <w:gridCol w:w="396"/>
        <w:gridCol w:w="441"/>
        <w:gridCol w:w="961"/>
        <w:gridCol w:w="441"/>
        <w:gridCol w:w="441"/>
        <w:gridCol w:w="962"/>
        <w:gridCol w:w="431"/>
        <w:gridCol w:w="372"/>
        <w:gridCol w:w="1560"/>
      </w:tblGrid>
      <w:tr w:rsidR="00C43C40" w:rsidRPr="00CE1803" w:rsidTr="00C43C40">
        <w:tc>
          <w:tcPr>
            <w:tcW w:w="1621" w:type="dxa"/>
            <w:shd w:val="clear" w:color="auto" w:fill="auto"/>
          </w:tcPr>
          <w:p w:rsidR="00C43C40" w:rsidRDefault="00C43C40" w:rsidP="00C43C40">
            <w:pPr>
              <w:pStyle w:val="TableText"/>
              <w:jc w:val="both"/>
              <w:rPr>
                <w:rFonts w:ascii="Calibri" w:hAnsi="Calibri" w:cs="Calibri"/>
              </w:rPr>
            </w:pPr>
            <w:r>
              <w:rPr>
                <w:rFonts w:ascii="Calibri" w:hAnsi="Calibri" w:cs="Calibri"/>
                <w:b/>
              </w:rPr>
              <w:t>Type of Work:</w:t>
            </w:r>
          </w:p>
        </w:tc>
        <w:tc>
          <w:tcPr>
            <w:tcW w:w="50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12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Project</w:t>
            </w:r>
          </w:p>
        </w:tc>
        <w:tc>
          <w:tcPr>
            <w:tcW w:w="396"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44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96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 xml:space="preserve">Major </w:t>
            </w:r>
          </w:p>
        </w:tc>
        <w:tc>
          <w:tcPr>
            <w:tcW w:w="441"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44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96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Minor</w:t>
            </w:r>
          </w:p>
        </w:tc>
        <w:tc>
          <w:tcPr>
            <w:tcW w:w="431"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c>
          <w:tcPr>
            <w:tcW w:w="37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jc w:val="both"/>
            </w:pPr>
            <w:r>
              <w:rPr>
                <w:rFonts w:ascii="Calibri" w:hAnsi="Calibri" w:cs="Calibri"/>
              </w:rPr>
              <w:t>Emergency</w:t>
            </w:r>
          </w:p>
        </w:tc>
      </w:tr>
    </w:tbl>
    <w:p w:rsidR="00C43C40" w:rsidRDefault="00C43C40" w:rsidP="00C43C40">
      <w:pPr>
        <w:pStyle w:val="Formtext"/>
        <w:jc w:val="both"/>
        <w:rPr>
          <w:rFonts w:ascii="Calibri" w:hAnsi="Calibri" w:cs="Calibri"/>
        </w:rPr>
      </w:pPr>
    </w:p>
    <w:p w:rsidR="00C43C40" w:rsidRDefault="00C43C40" w:rsidP="00C43C40">
      <w:pPr>
        <w:pStyle w:val="Formtext"/>
        <w:jc w:val="both"/>
      </w:pPr>
      <w:r>
        <w:rPr>
          <w:rFonts w:ascii="Calibri" w:hAnsi="Calibri" w:cs="Calibri"/>
          <w:b/>
        </w:rPr>
        <w:t>This audit was accomplished by:</w:t>
      </w:r>
    </w:p>
    <w:tbl>
      <w:tblPr>
        <w:tblW w:w="9534" w:type="dxa"/>
        <w:tblInd w:w="-35" w:type="dxa"/>
        <w:tblLayout w:type="fixed"/>
        <w:tblLook w:val="0000" w:firstRow="0" w:lastRow="0" w:firstColumn="0" w:lastColumn="0" w:noHBand="0" w:noVBand="0"/>
      </w:tblPr>
      <w:tblGrid>
        <w:gridCol w:w="710"/>
        <w:gridCol w:w="8824"/>
      </w:tblGrid>
      <w:tr w:rsidR="00C43C40" w:rsidRPr="00CE1803" w:rsidTr="00C43C40">
        <w:tc>
          <w:tcPr>
            <w:tcW w:w="71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p>
        </w:tc>
        <w:tc>
          <w:tcPr>
            <w:tcW w:w="8824"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rPr>
                <w:rFonts w:ascii="Calibri" w:hAnsi="Calibri" w:cs="Calibri"/>
              </w:rPr>
            </w:pPr>
            <w:r>
              <w:rPr>
                <w:rFonts w:ascii="Calibri" w:hAnsi="Calibri" w:cs="Calibri"/>
              </w:rPr>
              <w:t>A site inspection</w:t>
            </w:r>
          </w:p>
        </w:tc>
      </w:tr>
      <w:tr w:rsidR="00C43C40" w:rsidRPr="00CE1803" w:rsidTr="00C43C40">
        <w:tc>
          <w:tcPr>
            <w:tcW w:w="71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p>
        </w:tc>
        <w:tc>
          <w:tcPr>
            <w:tcW w:w="8824"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r>
              <w:rPr>
                <w:rFonts w:ascii="Calibri" w:hAnsi="Calibri" w:cs="Calibri"/>
              </w:rPr>
              <w:t>Not inspected, but was one of a batch covered by random inspections in accordance with the Quality Plan agreed with the Corridor Manager</w:t>
            </w:r>
          </w:p>
        </w:tc>
      </w:tr>
    </w:tbl>
    <w:p w:rsidR="00C43C40" w:rsidRDefault="00C43C40" w:rsidP="00C43C40">
      <w:pPr>
        <w:pStyle w:val="Formtext"/>
        <w:spacing w:after="60"/>
        <w:jc w:val="both"/>
        <w:rPr>
          <w:rFonts w:ascii="Calibri" w:hAnsi="Calibri" w:cs="Calibri"/>
        </w:rPr>
      </w:pPr>
    </w:p>
    <w:p w:rsidR="00C43C40" w:rsidRDefault="00C43C40" w:rsidP="00C43C40">
      <w:pPr>
        <w:pStyle w:val="Formtext"/>
        <w:spacing w:after="60"/>
        <w:jc w:val="both"/>
        <w:rPr>
          <w:rFonts w:ascii="Calibri" w:hAnsi="Calibri" w:cs="Calibri"/>
        </w:rPr>
      </w:pPr>
      <w:r>
        <w:rPr>
          <w:rFonts w:ascii="Calibri" w:hAnsi="Calibri" w:cs="Calibri"/>
          <w:b/>
        </w:rPr>
        <w:t>Audited by:</w:t>
      </w:r>
    </w:p>
    <w:tbl>
      <w:tblPr>
        <w:tblW w:w="0" w:type="auto"/>
        <w:tblInd w:w="-35" w:type="dxa"/>
        <w:tblLayout w:type="fixed"/>
        <w:tblLook w:val="0000" w:firstRow="0" w:lastRow="0" w:firstColumn="0" w:lastColumn="0" w:noHBand="0" w:noVBand="0"/>
      </w:tblPr>
      <w:tblGrid>
        <w:gridCol w:w="1317"/>
        <w:gridCol w:w="3212"/>
        <w:gridCol w:w="1437"/>
        <w:gridCol w:w="3568"/>
      </w:tblGrid>
      <w:tr w:rsidR="00C43C40" w:rsidRPr="00CE1803" w:rsidTr="00C43C40">
        <w:tc>
          <w:tcPr>
            <w:tcW w:w="13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Signature:</w:t>
            </w:r>
          </w:p>
        </w:tc>
        <w:tc>
          <w:tcPr>
            <w:tcW w:w="321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c>
          <w:tcPr>
            <w:tcW w:w="143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Print Name:</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r w:rsidR="00C43C40" w:rsidRPr="00CE1803" w:rsidTr="00C43C40">
        <w:tc>
          <w:tcPr>
            <w:tcW w:w="13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Company:</w:t>
            </w:r>
          </w:p>
        </w:tc>
        <w:tc>
          <w:tcPr>
            <w:tcW w:w="321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c>
          <w:tcPr>
            <w:tcW w:w="143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spacing w:after="60"/>
        <w:jc w:val="both"/>
        <w:rPr>
          <w:rFonts w:ascii="Calibri" w:hAnsi="Calibri" w:cs="Calibri"/>
        </w:rPr>
      </w:pPr>
    </w:p>
    <w:p w:rsidR="00C43C40" w:rsidRDefault="00C43C40" w:rsidP="00C43C40">
      <w:pPr>
        <w:pStyle w:val="Formtext"/>
        <w:spacing w:after="60"/>
        <w:jc w:val="both"/>
        <w:rPr>
          <w:rFonts w:ascii="Calibri" w:hAnsi="Calibri" w:cs="Calibri"/>
        </w:rPr>
      </w:pPr>
      <w:r>
        <w:rPr>
          <w:rFonts w:ascii="Calibri" w:hAnsi="Calibri" w:cs="Calibri"/>
          <w:b/>
        </w:rPr>
        <w:t>Works meet required standards. Signed by Utility Operator or their agent:</w:t>
      </w:r>
    </w:p>
    <w:tbl>
      <w:tblPr>
        <w:tblW w:w="0" w:type="auto"/>
        <w:tblInd w:w="-35" w:type="dxa"/>
        <w:tblLayout w:type="fixed"/>
        <w:tblLook w:val="0000" w:firstRow="0" w:lastRow="0" w:firstColumn="0" w:lastColumn="0" w:noHBand="0" w:noVBand="0"/>
      </w:tblPr>
      <w:tblGrid>
        <w:gridCol w:w="921"/>
        <w:gridCol w:w="1133"/>
        <w:gridCol w:w="1354"/>
        <w:gridCol w:w="2268"/>
        <w:gridCol w:w="1425"/>
        <w:gridCol w:w="2437"/>
      </w:tblGrid>
      <w:tr w:rsidR="00C43C40" w:rsidRPr="00CE1803" w:rsidTr="00C43C40">
        <w:tc>
          <w:tcPr>
            <w:tcW w:w="92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1133"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c>
          <w:tcPr>
            <w:tcW w:w="135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Signature:</w:t>
            </w:r>
          </w:p>
        </w:tc>
        <w:tc>
          <w:tcPr>
            <w:tcW w:w="226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425"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Print Name:</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rPr>
          <w:rFonts w:ascii="Calibri" w:hAnsi="Calibri" w:cs="Calibri"/>
        </w:rPr>
      </w:pPr>
    </w:p>
    <w:tbl>
      <w:tblPr>
        <w:tblW w:w="0" w:type="auto"/>
        <w:tblInd w:w="-72" w:type="dxa"/>
        <w:tblLayout w:type="fixed"/>
        <w:tblLook w:val="0000" w:firstRow="0" w:lastRow="0" w:firstColumn="0" w:lastColumn="0" w:noHBand="0" w:noVBand="0"/>
      </w:tblPr>
      <w:tblGrid>
        <w:gridCol w:w="4698"/>
        <w:gridCol w:w="2073"/>
      </w:tblGrid>
      <w:tr w:rsidR="00C43C40" w:rsidRPr="00CE1803" w:rsidTr="00C43C40">
        <w:tc>
          <w:tcPr>
            <w:tcW w:w="4698" w:type="dxa"/>
            <w:shd w:val="clear" w:color="auto" w:fill="auto"/>
          </w:tcPr>
          <w:p w:rsidR="00C43C40" w:rsidRDefault="00C43C40" w:rsidP="00C43C40">
            <w:pPr>
              <w:pStyle w:val="TableText"/>
              <w:jc w:val="both"/>
              <w:rPr>
                <w:rFonts w:ascii="Calibri" w:hAnsi="Calibri" w:cs="Calibri"/>
              </w:rPr>
            </w:pPr>
            <w:r>
              <w:rPr>
                <w:rFonts w:ascii="Calibri" w:hAnsi="Calibri" w:cs="Calibri"/>
              </w:rPr>
              <w:t>Date audit undertaken by the Corridor Manager:</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r>
    </w:tbl>
    <w:p w:rsidR="00C43C40" w:rsidRDefault="00C43C40" w:rsidP="00C43C40">
      <w:pPr>
        <w:pStyle w:val="Formtext"/>
        <w:spacing w:after="60"/>
        <w:jc w:val="both"/>
        <w:rPr>
          <w:rFonts w:ascii="Calibri" w:hAnsi="Calibri" w:cs="Calibri"/>
          <w:b/>
        </w:rPr>
      </w:pPr>
    </w:p>
    <w:p w:rsidR="00C43C40" w:rsidRDefault="00C43C40" w:rsidP="00C43C40">
      <w:pPr>
        <w:pStyle w:val="Formtext"/>
        <w:spacing w:after="60"/>
        <w:jc w:val="both"/>
        <w:rPr>
          <w:rFonts w:ascii="Calibri" w:hAnsi="Calibri" w:cs="Calibri"/>
        </w:rPr>
      </w:pPr>
      <w:r>
        <w:rPr>
          <w:rFonts w:ascii="Calibri" w:hAnsi="Calibri" w:cs="Calibri"/>
          <w:b/>
        </w:rPr>
        <w:t>Works comply and 2-year Warranty expires (Section 4.7.2). Accepted by Corridor Manager:</w:t>
      </w:r>
    </w:p>
    <w:tbl>
      <w:tblPr>
        <w:tblW w:w="0" w:type="auto"/>
        <w:tblInd w:w="-35" w:type="dxa"/>
        <w:tblLayout w:type="fixed"/>
        <w:tblLook w:val="0000" w:firstRow="0" w:lastRow="0" w:firstColumn="0" w:lastColumn="0" w:noHBand="0" w:noVBand="0"/>
      </w:tblPr>
      <w:tblGrid>
        <w:gridCol w:w="891"/>
        <w:gridCol w:w="1146"/>
        <w:gridCol w:w="1317"/>
        <w:gridCol w:w="2291"/>
        <w:gridCol w:w="1432"/>
        <w:gridCol w:w="2461"/>
      </w:tblGrid>
      <w:tr w:rsidR="00C43C40" w:rsidRPr="00CE1803" w:rsidTr="00C43C40">
        <w:tc>
          <w:tcPr>
            <w:tcW w:w="89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114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c>
          <w:tcPr>
            <w:tcW w:w="13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Signature:</w:t>
            </w:r>
          </w:p>
        </w:tc>
        <w:tc>
          <w:tcPr>
            <w:tcW w:w="2291"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1432"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Print Name:</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bookmarkStart w:id="62" w:name="_Toc409775910"/>
    <w:bookmarkStart w:id="63" w:name="_Toc414519687"/>
    <w:p w:rsidR="00C43C40" w:rsidRDefault="00C43C40" w:rsidP="00C43C40">
      <w:pPr>
        <w:pStyle w:val="Heading2"/>
        <w:pageBreakBefore/>
        <w:tabs>
          <w:tab w:val="clear" w:pos="-18"/>
        </w:tabs>
        <w:spacing w:before="0"/>
        <w:ind w:left="0" w:firstLine="0"/>
      </w:pPr>
      <w:r>
        <w:rPr>
          <w:noProof/>
          <w:lang w:val="en-NZ" w:eastAsia="en-NZ"/>
        </w:rPr>
        <w:lastRenderedPageBreak/>
        <mc:AlternateContent>
          <mc:Choice Requires="wps">
            <w:drawing>
              <wp:anchor distT="0" distB="0" distL="114935" distR="114935" simplePos="0" relativeHeight="251663360" behindDoc="1" locked="0" layoutInCell="1" allowOverlap="1" wp14:anchorId="7228B088" wp14:editId="1E094745">
                <wp:simplePos x="0" y="0"/>
                <wp:positionH relativeFrom="column">
                  <wp:posOffset>4445635</wp:posOffset>
                </wp:positionH>
                <wp:positionV relativeFrom="paragraph">
                  <wp:posOffset>-88900</wp:posOffset>
                </wp:positionV>
                <wp:extent cx="1425575" cy="671830"/>
                <wp:effectExtent l="6985" t="12065" r="5715" b="11430"/>
                <wp:wrapTight wrapText="bothSides">
                  <wp:wrapPolygon edited="0">
                    <wp:start x="-144" y="-306"/>
                    <wp:lineTo x="-144" y="21600"/>
                    <wp:lineTo x="21744" y="21600"/>
                    <wp:lineTo x="21744" y="-306"/>
                    <wp:lineTo x="-144" y="-306"/>
                  </wp:wrapPolygon>
                </wp:wrapTight>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1830"/>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B088" id="Text Box 131" o:spid="_x0000_s1030" type="#_x0000_t202" style="position:absolute;margin-left:350.05pt;margin-top:-7pt;width:112.25pt;height:52.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type="tight"/>
              </v:shape>
            </w:pict>
          </mc:Fallback>
        </mc:AlternateContent>
      </w:r>
      <w:bookmarkStart w:id="64" w:name="__RefHeading__852_1551325475"/>
      <w:bookmarkStart w:id="65" w:name="__RefHeading___Toc307561668"/>
      <w:bookmarkStart w:id="66" w:name="__RefHeading__680_647431453"/>
      <w:bookmarkStart w:id="67" w:name="__RefHeading__1038_2016775973"/>
      <w:bookmarkEnd w:id="64"/>
      <w:bookmarkEnd w:id="65"/>
      <w:bookmarkEnd w:id="66"/>
      <w:bookmarkEnd w:id="67"/>
      <w:r>
        <w:rPr>
          <w:lang w:val="en-GB" w:eastAsia="en-GB"/>
        </w:rPr>
        <w:t xml:space="preserve">A11: </w:t>
      </w:r>
      <w:r>
        <w:t>Stop Work Order</w:t>
      </w:r>
      <w:bookmarkEnd w:id="62"/>
      <w:bookmarkEnd w:id="63"/>
      <w:r>
        <w:fldChar w:fldCharType="begin"/>
      </w:r>
      <w:r>
        <w:instrText xml:space="preserve"> XE "Stop Work Orders:Form for" </w:instrText>
      </w:r>
      <w:r>
        <w:fldChar w:fldCharType="end"/>
      </w:r>
    </w:p>
    <w:p w:rsidR="00C43C40" w:rsidRDefault="00C43C40" w:rsidP="00C43C40">
      <w:pPr>
        <w:pStyle w:val="Formtext"/>
        <w:jc w:val="both"/>
        <w:rPr>
          <w:rFonts w:ascii="Calibri" w:hAnsi="Calibri" w:cs="Calibri"/>
        </w:rPr>
      </w:pPr>
    </w:p>
    <w:p w:rsidR="00C43C40" w:rsidRDefault="00C43C40" w:rsidP="00C43C40">
      <w:pPr>
        <w:pStyle w:val="Formtext"/>
        <w:jc w:val="both"/>
        <w:rPr>
          <w:rFonts w:ascii="Calibri" w:hAnsi="Calibri" w:cs="Calibri"/>
        </w:rPr>
      </w:pPr>
    </w:p>
    <w:p w:rsidR="00C43C40" w:rsidRDefault="00C43C40" w:rsidP="00C43C40">
      <w:pPr>
        <w:pStyle w:val="Formtext"/>
        <w:jc w:val="both"/>
      </w:pPr>
      <w:r>
        <w:rPr>
          <w:rFonts w:ascii="Calibri" w:hAnsi="Calibri" w:cs="Calibri"/>
          <w:lang w:eastAsia="en-US"/>
        </w:rPr>
        <w:t>Pursuant to the authority and responsibilities of the ...................................................... (Corridor Manager) as stated or assumed in any of the Local Government Act, Health and Safety in Employment Act, and various Utility Acts, an order is hereby given to stop work on the following job/s:</w:t>
      </w:r>
    </w:p>
    <w:tbl>
      <w:tblPr>
        <w:tblW w:w="0" w:type="auto"/>
        <w:tblInd w:w="-35" w:type="dxa"/>
        <w:tblLayout w:type="fixed"/>
        <w:tblLook w:val="0000" w:firstRow="0" w:lastRow="0" w:firstColumn="0" w:lastColumn="0" w:noHBand="0" w:noVBand="0"/>
      </w:tblPr>
      <w:tblGrid>
        <w:gridCol w:w="9312"/>
      </w:tblGrid>
      <w:tr w:rsidR="00C43C40" w:rsidRPr="00CE1803" w:rsidTr="00C43C40">
        <w:trPr>
          <w:trHeight w:val="757"/>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pPr>
          </w:p>
        </w:tc>
      </w:tr>
    </w:tbl>
    <w:p w:rsidR="00C43C40" w:rsidRDefault="00C43C40" w:rsidP="00C43C40">
      <w:pPr>
        <w:pStyle w:val="Formtext"/>
        <w:jc w:val="both"/>
      </w:pPr>
      <w:r>
        <w:rPr>
          <w:rFonts w:ascii="Calibri" w:hAnsi="Calibri" w:cs="Calibri"/>
          <w:lang w:eastAsia="en-US"/>
        </w:rPr>
        <w:t>The reason for this is that the Work does not comply with the following requirements:</w:t>
      </w:r>
    </w:p>
    <w:tbl>
      <w:tblPr>
        <w:tblW w:w="0" w:type="auto"/>
        <w:tblInd w:w="-35" w:type="dxa"/>
        <w:tblLayout w:type="fixed"/>
        <w:tblLook w:val="0000" w:firstRow="0" w:lastRow="0" w:firstColumn="0" w:lastColumn="0" w:noHBand="0" w:noVBand="0"/>
      </w:tblPr>
      <w:tblGrid>
        <w:gridCol w:w="9312"/>
      </w:tblGrid>
      <w:tr w:rsidR="00C43C40" w:rsidRPr="00CE1803" w:rsidTr="00C43C40">
        <w:trPr>
          <w:trHeight w:val="685"/>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pPr>
          </w:p>
        </w:tc>
      </w:tr>
    </w:tbl>
    <w:p w:rsidR="00C43C40" w:rsidRDefault="00C43C40" w:rsidP="00C43C40">
      <w:pPr>
        <w:pStyle w:val="Formtext"/>
        <w:jc w:val="both"/>
        <w:rPr>
          <w:rFonts w:ascii="Calibri" w:hAnsi="Calibri" w:cs="Calibri"/>
        </w:rPr>
      </w:pPr>
      <w:r>
        <w:rPr>
          <w:rFonts w:ascii="Calibri" w:hAnsi="Calibri" w:cs="Calibri"/>
        </w:rPr>
        <w:t>In the meantime, the only work to be carried out is work that is necessary to remedy either the above aspects that do not comply, or work necessary to protect the safety of road users, and to remedy any inconvenience to pedestrian and vehicular Traffic.</w:t>
      </w:r>
    </w:p>
    <w:p w:rsidR="00C43C40" w:rsidRDefault="00C43C40" w:rsidP="00C43C40">
      <w:pPr>
        <w:pStyle w:val="Formtext"/>
        <w:jc w:val="both"/>
        <w:rPr>
          <w:rFonts w:ascii="Calibri" w:hAnsi="Calibri" w:cs="Calibri"/>
        </w:rPr>
      </w:pPr>
      <w:r>
        <w:rPr>
          <w:rFonts w:ascii="Calibri" w:hAnsi="Calibri" w:cs="Calibri"/>
        </w:rPr>
        <w:t>The stopped work is not to recommence until appropriate remedial work is carried out and an ‘Approval to Recommence Work’ authority is signed and issued by the Corridor Manager.</w:t>
      </w:r>
    </w:p>
    <w:tbl>
      <w:tblPr>
        <w:tblW w:w="0" w:type="auto"/>
        <w:tblInd w:w="-138" w:type="dxa"/>
        <w:tblLayout w:type="fixed"/>
        <w:tblCellMar>
          <w:left w:w="0" w:type="dxa"/>
          <w:right w:w="0" w:type="dxa"/>
        </w:tblCellMar>
        <w:tblLook w:val="0000" w:firstRow="0" w:lastRow="0" w:firstColumn="0" w:lastColumn="0" w:noHBand="0" w:noVBand="0"/>
      </w:tblPr>
      <w:tblGrid>
        <w:gridCol w:w="1998"/>
        <w:gridCol w:w="5220"/>
        <w:gridCol w:w="10"/>
        <w:gridCol w:w="2150"/>
        <w:gridCol w:w="10"/>
      </w:tblGrid>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Signed by:</w:t>
            </w:r>
          </w:p>
        </w:tc>
        <w:tc>
          <w:tcPr>
            <w:tcW w:w="5230" w:type="dxa"/>
            <w:gridSpan w:val="2"/>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snapToGrid w:val="0"/>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Corridor Manager:</w:t>
            </w:r>
          </w:p>
        </w:tc>
        <w:tc>
          <w:tcPr>
            <w:tcW w:w="5230" w:type="dxa"/>
            <w:gridSpan w:val="2"/>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snapToGrid w:val="0"/>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Time:</w:t>
            </w:r>
          </w:p>
        </w:tc>
        <w:tc>
          <w:tcPr>
            <w:tcW w:w="5230" w:type="dxa"/>
            <w:gridSpan w:val="2"/>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snapToGrid w:val="0"/>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5230" w:type="dxa"/>
            <w:gridSpan w:val="2"/>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snapToGrid w:val="0"/>
              <w:rPr>
                <w:rFonts w:ascii="Calibri" w:hAnsi="Calibri" w:cs="Calibri"/>
              </w:rPr>
            </w:pPr>
          </w:p>
        </w:tc>
      </w:tr>
      <w:tr w:rsidR="00C43C40" w:rsidRPr="00CE1803" w:rsidTr="00C43C40">
        <w:tblPrEx>
          <w:tblCellMar>
            <w:left w:w="108" w:type="dxa"/>
            <w:right w:w="108" w:type="dxa"/>
          </w:tblCellMar>
        </w:tblPrEx>
        <w:trPr>
          <w:gridAfter w:val="1"/>
          <w:wAfter w:w="10" w:type="dxa"/>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Received by:</w:t>
            </w:r>
          </w:p>
        </w:tc>
        <w:tc>
          <w:tcPr>
            <w:tcW w:w="522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pStyle w:val="TableText"/>
              <w:ind w:left="0"/>
              <w:jc w:val="both"/>
            </w:pPr>
            <w:r>
              <w:rPr>
                <w:rFonts w:ascii="Calibri" w:hAnsi="Calibri" w:cs="Calibri"/>
              </w:rPr>
              <w:t>(Utility Operator)</w:t>
            </w:r>
          </w:p>
        </w:tc>
      </w:tr>
      <w:tr w:rsidR="00C43C40" w:rsidRPr="00CE1803" w:rsidTr="00C43C40">
        <w:tblPrEx>
          <w:tblCellMar>
            <w:left w:w="108" w:type="dxa"/>
            <w:right w:w="108" w:type="dxa"/>
          </w:tblCellMar>
        </w:tblPrEx>
        <w:trPr>
          <w:gridAfter w:val="1"/>
          <w:wAfter w:w="10" w:type="dxa"/>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Time:</w:t>
            </w:r>
          </w:p>
        </w:tc>
        <w:tc>
          <w:tcPr>
            <w:tcW w:w="522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r>
      <w:tr w:rsidR="00C43C40" w:rsidRPr="00CE1803" w:rsidTr="00C43C40">
        <w:tblPrEx>
          <w:tblCellMar>
            <w:left w:w="108" w:type="dxa"/>
            <w:right w:w="108" w:type="dxa"/>
          </w:tblCellMar>
        </w:tblPrEx>
        <w:trPr>
          <w:gridAfter w:val="1"/>
          <w:wAfter w:w="10" w:type="dxa"/>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5220"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tc>
        <w:tc>
          <w:tcPr>
            <w:tcW w:w="2160" w:type="dxa"/>
            <w:gridSpan w:val="2"/>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r>
    </w:tbl>
    <w:p w:rsidR="00C43C40" w:rsidRDefault="00C43C40" w:rsidP="00C43C40">
      <w:pPr>
        <w:pStyle w:val="Heading4"/>
        <w:spacing w:before="0" w:after="240" w:line="240" w:lineRule="atLeast"/>
        <w:jc w:val="both"/>
        <w:rPr>
          <w:rFonts w:ascii="Calibri" w:hAnsi="Calibri" w:cs="Calibri"/>
        </w:rPr>
      </w:pPr>
    </w:p>
    <w:p w:rsidR="00C43C40" w:rsidRDefault="00C43C40" w:rsidP="00C43C40">
      <w:pPr>
        <w:pStyle w:val="Heading5"/>
        <w:jc w:val="both"/>
        <w:rPr>
          <w:rFonts w:ascii="Calibri" w:hAnsi="Calibri" w:cs="Calibri"/>
          <w:lang w:eastAsia="en-US"/>
        </w:rPr>
      </w:pPr>
      <w:r>
        <w:rPr>
          <w:rFonts w:ascii="Calibri" w:hAnsi="Calibri" w:cs="Calibri"/>
          <w:bCs w:val="0"/>
          <w:color w:val="auto"/>
          <w:sz w:val="24"/>
        </w:rPr>
        <w:t>Approval to Recommence Work</w:t>
      </w:r>
    </w:p>
    <w:p w:rsidR="00C43C40" w:rsidRDefault="00C43C40" w:rsidP="00C43C40">
      <w:pPr>
        <w:pStyle w:val="Formtext"/>
        <w:jc w:val="both"/>
      </w:pPr>
      <w:r>
        <w:rPr>
          <w:rFonts w:ascii="Calibri" w:hAnsi="Calibri" w:cs="Calibri"/>
          <w:lang w:eastAsia="en-US"/>
        </w:rPr>
        <w:t>This is to confirm that following the ‘Stop Work Order’ issued for the following Work, the remedial work has been satisfactorily completed and the stopped work may now re-commence from ________________(date).</w:t>
      </w:r>
    </w:p>
    <w:tbl>
      <w:tblPr>
        <w:tblW w:w="0" w:type="auto"/>
        <w:tblInd w:w="-35" w:type="dxa"/>
        <w:tblLayout w:type="fixed"/>
        <w:tblLook w:val="0000" w:firstRow="0" w:lastRow="0" w:firstColumn="0" w:lastColumn="0" w:noHBand="0" w:noVBand="0"/>
      </w:tblPr>
      <w:tblGrid>
        <w:gridCol w:w="9312"/>
      </w:tblGrid>
      <w:tr w:rsidR="00C43C40" w:rsidRPr="00CE1803" w:rsidTr="00C43C40">
        <w:trPr>
          <w:trHeight w:val="757"/>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pPr>
          </w:p>
        </w:tc>
      </w:tr>
    </w:tbl>
    <w:p w:rsidR="00C43C40" w:rsidRDefault="00C43C40" w:rsidP="00C43C40">
      <w:pPr>
        <w:rPr>
          <w:rFonts w:ascii="Calibri" w:hAnsi="Calibri" w:cs="Calibri"/>
        </w:rPr>
      </w:pPr>
    </w:p>
    <w:tbl>
      <w:tblPr>
        <w:tblW w:w="0" w:type="auto"/>
        <w:tblInd w:w="-35" w:type="dxa"/>
        <w:tblLayout w:type="fixed"/>
        <w:tblLook w:val="0000" w:firstRow="0" w:lastRow="0" w:firstColumn="0" w:lastColumn="0" w:noHBand="0" w:noVBand="0"/>
      </w:tblPr>
      <w:tblGrid>
        <w:gridCol w:w="1998"/>
        <w:gridCol w:w="5290"/>
      </w:tblGrid>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Signed by:</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Corridor Manager:</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Time: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Pr="00B55BE3" w:rsidRDefault="00C43C40" w:rsidP="00C43C40">
      <w:pPr>
        <w:pStyle w:val="Heading2"/>
        <w:pageBreakBefore/>
        <w:tabs>
          <w:tab w:val="clear" w:pos="-18"/>
        </w:tabs>
        <w:spacing w:before="0"/>
        <w:ind w:left="0" w:firstLine="0"/>
      </w:pPr>
      <w:bookmarkStart w:id="68" w:name="__RefHeading__854_1551325475"/>
      <w:bookmarkStart w:id="69" w:name="__RefHeading___Toc307561669"/>
      <w:bookmarkStart w:id="70" w:name="__RefHeading__682_647431453"/>
      <w:bookmarkStart w:id="71" w:name="__RefHeading__1040_2016775973"/>
      <w:bookmarkStart w:id="72" w:name="_Toc409775911"/>
      <w:bookmarkStart w:id="73" w:name="_Toc414519688"/>
      <w:bookmarkEnd w:id="68"/>
      <w:bookmarkEnd w:id="69"/>
      <w:bookmarkEnd w:id="70"/>
      <w:bookmarkEnd w:id="71"/>
      <w:r>
        <w:rPr>
          <w:lang w:val="en-GB" w:eastAsia="en-GB"/>
        </w:rPr>
        <w:lastRenderedPageBreak/>
        <w:t xml:space="preserve">A12: </w:t>
      </w:r>
      <w:r>
        <w:t>Standard Letter Advising Utility Works</w:t>
      </w:r>
      <w:bookmarkEnd w:id="72"/>
      <w:bookmarkEnd w:id="73"/>
      <w:r>
        <w:fldChar w:fldCharType="begin"/>
      </w:r>
      <w:r>
        <w:instrText xml:space="preserve"> XE "Public Notification of Utility Works:Standard Letter" </w:instrText>
      </w:r>
      <w:r>
        <w:fldChar w:fldCharType="end"/>
      </w:r>
    </w:p>
    <w:p w:rsidR="00C43C40" w:rsidRDefault="00C43C40" w:rsidP="00C43C40">
      <w:pPr>
        <w:pStyle w:val="BodyText"/>
        <w:jc w:val="both"/>
        <w:rPr>
          <w:rFonts w:ascii="Calibri" w:hAnsi="Calibri" w:cs="Calibri"/>
          <w:lang w:eastAsia="en-NZ"/>
        </w:rPr>
      </w:pPr>
      <w:r>
        <w:rPr>
          <w:noProof/>
          <w:lang w:eastAsia="en-NZ"/>
        </w:rPr>
        <mc:AlternateContent>
          <mc:Choice Requires="wps">
            <w:drawing>
              <wp:anchor distT="0" distB="0" distL="114935" distR="114935" simplePos="0" relativeHeight="251661312" behindDoc="0" locked="0" layoutInCell="1" allowOverlap="1" wp14:anchorId="64FFF144" wp14:editId="49D79751">
                <wp:simplePos x="0" y="0"/>
                <wp:positionH relativeFrom="column">
                  <wp:posOffset>4351020</wp:posOffset>
                </wp:positionH>
                <wp:positionV relativeFrom="paragraph">
                  <wp:posOffset>-384175</wp:posOffset>
                </wp:positionV>
                <wp:extent cx="1414780" cy="788035"/>
                <wp:effectExtent l="7620" t="13335" r="6350" b="8255"/>
                <wp:wrapSquare wrapText="bothSides"/>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788035"/>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F144" id="Text Box 129" o:spid="_x0000_s1031" type="#_x0000_t202" style="position:absolute;left:0;text-align:left;margin-left:342.6pt;margin-top:-30.25pt;width:111.4pt;height:62.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type="square"/>
              </v:shape>
            </w:pict>
          </mc:Fallback>
        </mc:AlternateContent>
      </w:r>
    </w:p>
    <w:p w:rsidR="00C43C40" w:rsidRDefault="00C43C40" w:rsidP="00C43C40">
      <w:pPr>
        <w:pStyle w:val="Formtext"/>
        <w:jc w:val="both"/>
        <w:rPr>
          <w:rFonts w:ascii="Calibri" w:hAnsi="Calibri" w:cs="Calibri"/>
          <w:b/>
          <w:bCs/>
        </w:rPr>
      </w:pPr>
      <w:r>
        <w:rPr>
          <w:rFonts w:ascii="Calibri" w:hAnsi="Calibri" w:cs="Calibri"/>
        </w:rPr>
        <w:t>To: The Property Owner / Resident / Business</w:t>
      </w:r>
    </w:p>
    <w:p w:rsidR="00C43C40" w:rsidRDefault="00C43C40" w:rsidP="00C43C40">
      <w:pPr>
        <w:pStyle w:val="Formtext"/>
        <w:jc w:val="both"/>
        <w:rPr>
          <w:rFonts w:ascii="Calibri" w:hAnsi="Calibri" w:cs="Calibri"/>
          <w:b/>
          <w:bCs/>
        </w:rPr>
      </w:pPr>
    </w:p>
    <w:p w:rsidR="00C43C40" w:rsidRDefault="00C43C40" w:rsidP="00C43C40">
      <w:pPr>
        <w:pStyle w:val="Formtext"/>
        <w:jc w:val="both"/>
        <w:rPr>
          <w:rFonts w:ascii="Calibri" w:hAnsi="Calibri" w:cs="Calibri"/>
        </w:rPr>
      </w:pPr>
      <w:r>
        <w:rPr>
          <w:rFonts w:ascii="Calibri" w:hAnsi="Calibri" w:cs="Calibri"/>
          <w:b/>
          <w:bCs/>
        </w:rPr>
        <w:t>PROPOSED UTILITY WORKS</w:t>
      </w:r>
    </w:p>
    <w:p w:rsidR="00C43C40" w:rsidRDefault="00C43C40" w:rsidP="00C43C40">
      <w:pPr>
        <w:pStyle w:val="Formtext"/>
        <w:jc w:val="both"/>
        <w:rPr>
          <w:rFonts w:ascii="Calibri" w:hAnsi="Calibri" w:cs="Calibri"/>
        </w:rPr>
      </w:pPr>
      <w:r>
        <w:rPr>
          <w:rFonts w:ascii="Calibri" w:hAnsi="Calibri" w:cs="Calibri"/>
        </w:rPr>
        <w:t>This is to let you know that work on the following Utility Structure will soon be carried out in the Road.</w:t>
      </w:r>
    </w:p>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30"/>
        <w:gridCol w:w="6382"/>
      </w:tblGrid>
      <w:tr w:rsidR="00C43C40" w:rsidRPr="00CE1803" w:rsidTr="00C43C40">
        <w:trPr>
          <w:trHeight w:val="577"/>
        </w:trPr>
        <w:tc>
          <w:tcPr>
            <w:tcW w:w="2930"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Location of Work:</w:t>
            </w:r>
          </w:p>
        </w:tc>
        <w:tc>
          <w:tcPr>
            <w:tcW w:w="638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44"/>
        <w:gridCol w:w="6368"/>
      </w:tblGrid>
      <w:tr w:rsidR="00C43C40" w:rsidRPr="00CE1803" w:rsidTr="00C43C40">
        <w:trPr>
          <w:trHeight w:val="595"/>
        </w:trPr>
        <w:tc>
          <w:tcPr>
            <w:tcW w:w="2944"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Description of the Work:</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17"/>
        <w:gridCol w:w="6395"/>
      </w:tblGrid>
      <w:tr w:rsidR="00C43C40" w:rsidRPr="00CE1803" w:rsidTr="00C43C40">
        <w:trPr>
          <w:trHeight w:val="595"/>
        </w:trPr>
        <w:tc>
          <w:tcPr>
            <w:tcW w:w="2917"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This Work is being done for:</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33"/>
        <w:gridCol w:w="6379"/>
      </w:tblGrid>
      <w:tr w:rsidR="00C43C40" w:rsidRPr="00CE1803" w:rsidTr="00C43C40">
        <w:trPr>
          <w:trHeight w:val="595"/>
        </w:trPr>
        <w:tc>
          <w:tcPr>
            <w:tcW w:w="2933"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Expected duration (dates):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jc w:val="both"/>
        <w:rPr>
          <w:rFonts w:ascii="Calibri" w:hAnsi="Calibri" w:cs="Calibri"/>
        </w:rPr>
      </w:pPr>
    </w:p>
    <w:tbl>
      <w:tblPr>
        <w:tblW w:w="0" w:type="auto"/>
        <w:tblLayout w:type="fixed"/>
        <w:tblLook w:val="0000" w:firstRow="0" w:lastRow="0" w:firstColumn="0" w:lastColumn="0" w:noHBand="0" w:noVBand="0"/>
      </w:tblPr>
      <w:tblGrid>
        <w:gridCol w:w="2902"/>
        <w:gridCol w:w="6410"/>
      </w:tblGrid>
      <w:tr w:rsidR="00C43C40" w:rsidRPr="00CE1803" w:rsidTr="00C43C40">
        <w:trPr>
          <w:trHeight w:val="577"/>
        </w:trPr>
        <w:tc>
          <w:tcPr>
            <w:tcW w:w="2902"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Hours of Work:</w:t>
            </w:r>
          </w:p>
        </w:tc>
        <w:tc>
          <w:tcPr>
            <w:tcW w:w="641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jc w:val="both"/>
            </w:pPr>
            <w:r>
              <w:rPr>
                <w:rFonts w:ascii="Calibri" w:hAnsi="Calibri" w:cs="Calibri"/>
                <w:lang w:eastAsia="en-US"/>
              </w:rPr>
              <w:t>(Normally 7.00 a.m. to 6.00 p.m. Mon to Sat)</w:t>
            </w: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47"/>
        <w:gridCol w:w="6365"/>
      </w:tblGrid>
      <w:tr w:rsidR="00C43C40" w:rsidRPr="00CE1803" w:rsidTr="00C43C40">
        <w:trPr>
          <w:trHeight w:val="577"/>
        </w:trPr>
        <w:tc>
          <w:tcPr>
            <w:tcW w:w="2947"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Any parking restrictions:</w:t>
            </w:r>
          </w:p>
        </w:tc>
        <w:tc>
          <w:tcPr>
            <w:tcW w:w="6365"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44"/>
        <w:gridCol w:w="6368"/>
      </w:tblGrid>
      <w:tr w:rsidR="00C43C40" w:rsidRPr="00CE1803" w:rsidTr="00C43C40">
        <w:trPr>
          <w:trHeight w:val="595"/>
        </w:trPr>
        <w:tc>
          <w:tcPr>
            <w:tcW w:w="2944"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Problems you may experience:</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pStyle w:val="Formtext"/>
        <w:jc w:val="both"/>
        <w:rPr>
          <w:rFonts w:ascii="Calibri" w:hAnsi="Calibri" w:cs="Calibri"/>
        </w:rPr>
      </w:pPr>
    </w:p>
    <w:p w:rsidR="00C43C40" w:rsidRDefault="00C43C40" w:rsidP="00C43C40">
      <w:pPr>
        <w:pStyle w:val="Formtext"/>
        <w:jc w:val="both"/>
        <w:rPr>
          <w:rFonts w:ascii="Calibri" w:hAnsi="Calibri" w:cs="Calibri"/>
        </w:rPr>
      </w:pPr>
      <w:r>
        <w:rPr>
          <w:rFonts w:ascii="Calibri" w:hAnsi="Calibri" w:cs="Calibri"/>
        </w:rPr>
        <w:t>We regret any inconvenience that may be caused by this Work.  If you have a problem or any queries please contact us on the telephone number below.</w:t>
      </w:r>
    </w:p>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06"/>
        <w:gridCol w:w="773"/>
        <w:gridCol w:w="1498"/>
        <w:gridCol w:w="2654"/>
        <w:gridCol w:w="1481"/>
      </w:tblGrid>
      <w:tr w:rsidR="00C43C40" w:rsidRPr="00CE1803" w:rsidTr="00C43C40">
        <w:tc>
          <w:tcPr>
            <w:tcW w:w="2906" w:type="dxa"/>
            <w:shd w:val="clear" w:color="auto" w:fill="auto"/>
          </w:tcPr>
          <w:p w:rsidR="00C43C40" w:rsidRDefault="00C43C40" w:rsidP="00C43C40">
            <w:pPr>
              <w:pStyle w:val="TableText"/>
              <w:jc w:val="both"/>
              <w:rPr>
                <w:rFonts w:ascii="Calibri" w:hAnsi="Calibri" w:cs="Calibri"/>
              </w:rPr>
            </w:pPr>
            <w:r>
              <w:rPr>
                <w:rFonts w:ascii="Calibri" w:hAnsi="Calibri" w:cs="Calibri"/>
              </w:rPr>
              <w:t>Contractor:</w:t>
            </w:r>
          </w:p>
        </w:tc>
        <w:tc>
          <w:tcPr>
            <w:tcW w:w="6406" w:type="dxa"/>
            <w:gridSpan w:val="4"/>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ind w:left="0"/>
              <w:jc w:val="both"/>
              <w:rPr>
                <w:rFonts w:ascii="Calibri" w:hAnsi="Calibri" w:cs="Calibri"/>
              </w:rPr>
            </w:pPr>
          </w:p>
        </w:tc>
      </w:tr>
      <w:tr w:rsidR="00C43C40" w:rsidRPr="00CE1803" w:rsidTr="00C43C40">
        <w:tc>
          <w:tcPr>
            <w:tcW w:w="2906" w:type="dxa"/>
            <w:shd w:val="clear" w:color="auto" w:fill="auto"/>
          </w:tcPr>
          <w:p w:rsidR="00C43C40" w:rsidRDefault="00C43C40" w:rsidP="00C43C40">
            <w:pPr>
              <w:pStyle w:val="TableText"/>
              <w:jc w:val="both"/>
              <w:rPr>
                <w:rFonts w:ascii="Calibri" w:hAnsi="Calibri" w:cs="Calibri"/>
              </w:rPr>
            </w:pPr>
            <w:r>
              <w:rPr>
                <w:rFonts w:ascii="Calibri" w:hAnsi="Calibri" w:cs="Calibri"/>
              </w:rPr>
              <w:t>Phone:</w:t>
            </w:r>
          </w:p>
        </w:tc>
        <w:tc>
          <w:tcPr>
            <w:tcW w:w="773"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Day</w:t>
            </w:r>
          </w:p>
        </w:tc>
        <w:tc>
          <w:tcPr>
            <w:tcW w:w="14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rPr>
                <w:rFonts w:ascii="Calibri" w:hAnsi="Calibri" w:cs="Calibri"/>
              </w:rPr>
            </w:pPr>
          </w:p>
        </w:tc>
        <w:tc>
          <w:tcPr>
            <w:tcW w:w="2654"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Night (</w:t>
            </w:r>
            <w:proofErr w:type="gramStart"/>
            <w:r>
              <w:rPr>
                <w:rFonts w:ascii="Calibri" w:hAnsi="Calibri" w:cs="Calibri"/>
              </w:rPr>
              <w:t>24 hour</w:t>
            </w:r>
            <w:proofErr w:type="gramEnd"/>
            <w:r>
              <w:rPr>
                <w:rFonts w:ascii="Calibri" w:hAnsi="Calibri" w:cs="Calibri"/>
              </w:rPr>
              <w:t xml:space="preserve"> availability)</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jc w:val="both"/>
        <w:rPr>
          <w:rFonts w:ascii="Calibri" w:hAnsi="Calibri" w:cs="Calibri"/>
        </w:rPr>
      </w:pPr>
    </w:p>
    <w:p w:rsidR="00C43C40" w:rsidRDefault="00C43C40" w:rsidP="00C43C40">
      <w:pPr>
        <w:pageBreakBefore/>
        <w:rPr>
          <w:rFonts w:ascii="Calibri" w:hAnsi="Calibri" w:cs="Calibri"/>
        </w:rPr>
      </w:pPr>
    </w:p>
    <w:bookmarkStart w:id="74" w:name="_Toc409775912"/>
    <w:bookmarkStart w:id="75" w:name="_Toc414519689"/>
    <w:p w:rsidR="00C43C40" w:rsidRDefault="00C43C40" w:rsidP="00C43C40">
      <w:pPr>
        <w:pStyle w:val="Heading2"/>
        <w:tabs>
          <w:tab w:val="clear" w:pos="-18"/>
        </w:tabs>
        <w:spacing w:before="0"/>
        <w:ind w:left="0" w:firstLine="0"/>
      </w:pPr>
      <w:r>
        <w:rPr>
          <w:noProof/>
          <w:lang w:val="en-NZ" w:eastAsia="en-NZ"/>
        </w:rPr>
        <mc:AlternateContent>
          <mc:Choice Requires="wps">
            <w:drawing>
              <wp:anchor distT="0" distB="0" distL="114935" distR="114935" simplePos="0" relativeHeight="251666432" behindDoc="0" locked="0" layoutInCell="1" allowOverlap="1" wp14:anchorId="6ED4E18E" wp14:editId="77DDEA56">
                <wp:simplePos x="0" y="0"/>
                <wp:positionH relativeFrom="column">
                  <wp:posOffset>4260215</wp:posOffset>
                </wp:positionH>
                <wp:positionV relativeFrom="paragraph">
                  <wp:posOffset>-135890</wp:posOffset>
                </wp:positionV>
                <wp:extent cx="1708150" cy="671830"/>
                <wp:effectExtent l="12065" t="9525" r="13335" b="13970"/>
                <wp:wrapSquare wrapText="bothSides"/>
                <wp:docPr id="2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71830"/>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E18E" id="Text Box 137" o:spid="_x0000_s1032" type="#_x0000_t202" style="position:absolute;margin-left:335.45pt;margin-top:-10.7pt;width:134.5pt;height:52.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type="square"/>
              </v:shape>
            </w:pict>
          </mc:Fallback>
        </mc:AlternateContent>
      </w:r>
      <w:bookmarkStart w:id="76" w:name="__RefHeading__856_1551325475"/>
      <w:bookmarkStart w:id="77" w:name="__RefHeading___Toc307561670"/>
      <w:bookmarkStart w:id="78" w:name="__RefHeading__684_647431453"/>
      <w:bookmarkStart w:id="79" w:name="__RefHeading__1042_2016775973"/>
      <w:bookmarkEnd w:id="76"/>
      <w:bookmarkEnd w:id="77"/>
      <w:bookmarkEnd w:id="78"/>
      <w:bookmarkEnd w:id="79"/>
      <w:r>
        <w:t>A13: Non-Conformance Notice</w:t>
      </w:r>
      <w:bookmarkEnd w:id="74"/>
      <w:bookmarkEnd w:id="75"/>
      <w:r>
        <w:fldChar w:fldCharType="begin"/>
      </w:r>
      <w:r>
        <w:instrText xml:space="preserve"> XE "Non-Conforming Work:Form for Notice of" </w:instrText>
      </w:r>
      <w:r>
        <w:fldChar w:fldCharType="end"/>
      </w:r>
    </w:p>
    <w:tbl>
      <w:tblPr>
        <w:tblW w:w="0" w:type="auto"/>
        <w:tblInd w:w="-35" w:type="dxa"/>
        <w:tblLayout w:type="fixed"/>
        <w:tblLook w:val="0000" w:firstRow="0" w:lastRow="0" w:firstColumn="0" w:lastColumn="0" w:noHBand="0" w:noVBand="0"/>
      </w:tblPr>
      <w:tblGrid>
        <w:gridCol w:w="1017"/>
        <w:gridCol w:w="5369"/>
        <w:gridCol w:w="2182"/>
      </w:tblGrid>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To:</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pPr>
            <w:r>
              <w:rPr>
                <w:rFonts w:ascii="Calibri" w:hAnsi="Calibri" w:cs="Calibri"/>
              </w:rPr>
              <w:t>(Utility Operator)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From:</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rPr>
                <w:rFonts w:ascii="Calibri" w:hAnsi="Calibri" w:cs="Calibri"/>
              </w:rPr>
            </w:pPr>
          </w:p>
          <w:p w:rsidR="00C43C40" w:rsidRDefault="00C43C40" w:rsidP="00C43C40">
            <w:pPr>
              <w:pStyle w:val="TableText"/>
            </w:pPr>
            <w:r>
              <w:rPr>
                <w:rFonts w:ascii="Calibri" w:hAnsi="Calibri" w:cs="Calibri"/>
              </w:rPr>
              <w:t>(Corridor Manager)</w:t>
            </w:r>
          </w:p>
        </w:tc>
      </w:tr>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c>
          <w:tcPr>
            <w:tcW w:w="2182"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jc w:val="both"/>
      </w:pPr>
      <w:r>
        <w:rPr>
          <w:rFonts w:ascii="Calibri" w:hAnsi="Calibri" w:cs="Calibri"/>
          <w:lang w:eastAsia="en-US"/>
        </w:rPr>
        <w:t>The following item/s of non-conformance with the Reasonable Conditions or the Code of Practice:  Utilities’ Access to the Transport Corridor has been identified:</w:t>
      </w:r>
    </w:p>
    <w:tbl>
      <w:tblPr>
        <w:tblW w:w="0" w:type="auto"/>
        <w:tblInd w:w="-35" w:type="dxa"/>
        <w:tblLayout w:type="fixed"/>
        <w:tblLook w:val="0000" w:firstRow="0" w:lastRow="0" w:firstColumn="0" w:lastColumn="0" w:noHBand="0" w:noVBand="0"/>
      </w:tblPr>
      <w:tblGrid>
        <w:gridCol w:w="9312"/>
      </w:tblGrid>
      <w:tr w:rsidR="00C43C40" w:rsidRPr="00CE1803" w:rsidTr="00C43C40">
        <w:trPr>
          <w:trHeight w:val="757"/>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tc>
      </w:tr>
    </w:tbl>
    <w:p w:rsidR="00C43C40" w:rsidRPr="00535D9F" w:rsidRDefault="00C43C40" w:rsidP="00C43C40">
      <w:pPr>
        <w:spacing w:before="120"/>
      </w:pPr>
      <w:r>
        <w:rPr>
          <w:rFonts w:ascii="Calibri" w:hAnsi="Calibri" w:cs="Calibri"/>
          <w:lang w:eastAsia="en-US"/>
        </w:rPr>
        <w:t>The Utility Operator is required to undertake the following remedial work within ...................... days.  If the remedial work is not undertaken within this timeframe, the Corridor Manager may undertake the work and recover all reasonable cost of completing the remedial work from the Utility Operator.</w:t>
      </w:r>
    </w:p>
    <w:tbl>
      <w:tblPr>
        <w:tblW w:w="0" w:type="auto"/>
        <w:tblInd w:w="-35" w:type="dxa"/>
        <w:tblLayout w:type="fixed"/>
        <w:tblLook w:val="0000" w:firstRow="0" w:lastRow="0" w:firstColumn="0" w:lastColumn="0" w:noHBand="0" w:noVBand="0"/>
      </w:tblPr>
      <w:tblGrid>
        <w:gridCol w:w="9312"/>
      </w:tblGrid>
      <w:tr w:rsidR="00C43C40" w:rsidRPr="00CE1803" w:rsidTr="00C43C40">
        <w:trPr>
          <w:trHeight w:val="685"/>
        </w:trPr>
        <w:tc>
          <w:tcPr>
            <w:tcW w:w="931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Ind w:w="-35" w:type="dxa"/>
        <w:tblLayout w:type="fixed"/>
        <w:tblLook w:val="0000" w:firstRow="0" w:lastRow="0" w:firstColumn="0" w:lastColumn="0" w:noHBand="0" w:noVBand="0"/>
      </w:tblPr>
      <w:tblGrid>
        <w:gridCol w:w="1998"/>
        <w:gridCol w:w="5290"/>
      </w:tblGrid>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Signed by:</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Corridor Manager:</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Time: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r w:rsidR="00C43C40" w:rsidRPr="00CE1803" w:rsidTr="00C43C40">
        <w:trPr>
          <w:trHeight w:val="454"/>
        </w:trPr>
        <w:tc>
          <w:tcPr>
            <w:tcW w:w="1998"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529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Heading4"/>
        <w:spacing w:before="0" w:after="240" w:line="240" w:lineRule="atLeast"/>
        <w:jc w:val="both"/>
        <w:rPr>
          <w:rFonts w:ascii="Calibri" w:hAnsi="Calibri" w:cs="Calibri"/>
        </w:rPr>
      </w:pPr>
    </w:p>
    <w:p w:rsidR="00C43C40" w:rsidRDefault="00C43C40" w:rsidP="00C43C40">
      <w:pPr>
        <w:pStyle w:val="Heading5"/>
        <w:jc w:val="both"/>
        <w:rPr>
          <w:rFonts w:ascii="Calibri" w:hAnsi="Calibri" w:cs="Calibri"/>
        </w:rPr>
      </w:pPr>
      <w:r>
        <w:rPr>
          <w:rFonts w:ascii="Calibri" w:hAnsi="Calibri" w:cs="Calibri"/>
          <w:bCs w:val="0"/>
          <w:color w:val="auto"/>
          <w:sz w:val="24"/>
        </w:rPr>
        <w:t>Revocation of Non-Conformance Notice</w:t>
      </w:r>
    </w:p>
    <w:p w:rsidR="00C43C40" w:rsidRDefault="00C43C40" w:rsidP="00C43C40">
      <w:pPr>
        <w:pStyle w:val="Formtext"/>
        <w:jc w:val="both"/>
        <w:rPr>
          <w:rFonts w:ascii="Calibri" w:hAnsi="Calibri" w:cs="Calibri"/>
        </w:rPr>
      </w:pPr>
      <w:r>
        <w:rPr>
          <w:rFonts w:ascii="Calibri" w:hAnsi="Calibri" w:cs="Calibri"/>
        </w:rPr>
        <w:t>This is to confirm that the remedial work has been satisfactorily completed.</w:t>
      </w:r>
    </w:p>
    <w:tbl>
      <w:tblPr>
        <w:tblW w:w="0" w:type="auto"/>
        <w:tblInd w:w="-35" w:type="dxa"/>
        <w:tblLayout w:type="fixed"/>
        <w:tblLook w:val="0000" w:firstRow="0" w:lastRow="0" w:firstColumn="0" w:lastColumn="0" w:noHBand="0" w:noVBand="0"/>
      </w:tblPr>
      <w:tblGrid>
        <w:gridCol w:w="2596"/>
        <w:gridCol w:w="6852"/>
      </w:tblGrid>
      <w:tr w:rsidR="00C43C40" w:rsidRPr="00CE1803" w:rsidTr="00C43C40">
        <w:trPr>
          <w:trHeight w:val="454"/>
        </w:trPr>
        <w:tc>
          <w:tcPr>
            <w:tcW w:w="259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Signed by:</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r>
      <w:tr w:rsidR="00C43C40" w:rsidRPr="00CE1803" w:rsidTr="00C43C40">
        <w:trPr>
          <w:trHeight w:val="454"/>
        </w:trPr>
        <w:tc>
          <w:tcPr>
            <w:tcW w:w="259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Corridor Manager:</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tc>
      </w:tr>
      <w:tr w:rsidR="00C43C40" w:rsidRPr="00CE1803" w:rsidTr="00C43C40">
        <w:trPr>
          <w:trHeight w:val="454"/>
        </w:trPr>
        <w:tc>
          <w:tcPr>
            <w:tcW w:w="259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Time:</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r w:rsidR="00C43C40" w:rsidRPr="00CE1803" w:rsidTr="00C43C40">
        <w:trPr>
          <w:trHeight w:val="454"/>
        </w:trPr>
        <w:tc>
          <w:tcPr>
            <w:tcW w:w="2596"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Date:</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TableText"/>
              <w:snapToGrid w:val="0"/>
              <w:jc w:val="both"/>
              <w:rPr>
                <w:rFonts w:ascii="Calibri" w:hAnsi="Calibri" w:cs="Calibri"/>
              </w:rPr>
            </w:pPr>
          </w:p>
        </w:tc>
      </w:tr>
    </w:tbl>
    <w:p w:rsidR="00C43C40" w:rsidRDefault="00C43C40" w:rsidP="00C43C40">
      <w:pPr>
        <w:pStyle w:val="Formtext"/>
        <w:jc w:val="both"/>
        <w:rPr>
          <w:rFonts w:ascii="Calibri" w:hAnsi="Calibri" w:cs="Calibri"/>
        </w:rPr>
      </w:pPr>
    </w:p>
    <w:p w:rsidR="00C43C40" w:rsidRPr="00B55BE3" w:rsidRDefault="00C43C40" w:rsidP="00C43C40">
      <w:pPr>
        <w:pStyle w:val="Heading2"/>
        <w:tabs>
          <w:tab w:val="clear" w:pos="-18"/>
        </w:tabs>
        <w:spacing w:before="0"/>
        <w:ind w:left="0" w:firstLine="0"/>
      </w:pPr>
      <w:bookmarkStart w:id="80" w:name="__RefHeading__858_1551325475"/>
      <w:bookmarkStart w:id="81" w:name="__RefHeading___Toc307561671"/>
      <w:bookmarkStart w:id="82" w:name="__RefHeading__686_647431453"/>
      <w:bookmarkStart w:id="83" w:name="__RefHeading__1044_2016775973"/>
      <w:bookmarkStart w:id="84" w:name="_Toc409775913"/>
      <w:bookmarkStart w:id="85" w:name="_Toc414519690"/>
      <w:bookmarkEnd w:id="80"/>
      <w:bookmarkEnd w:id="81"/>
      <w:bookmarkEnd w:id="82"/>
      <w:bookmarkEnd w:id="83"/>
      <w:r>
        <w:t>A14: Notice of Dispute</w:t>
      </w:r>
      <w:bookmarkEnd w:id="84"/>
      <w:bookmarkEnd w:id="85"/>
      <w:r>
        <w:fldChar w:fldCharType="begin"/>
      </w:r>
      <w:r>
        <w:instrText xml:space="preserve"> XE "Notice of Dispute:Form for" </w:instrText>
      </w:r>
      <w:r>
        <w:fldChar w:fldCharType="end"/>
      </w:r>
    </w:p>
    <w:p w:rsidR="00C43C40" w:rsidRDefault="00C43C40" w:rsidP="00C43C40">
      <w:pPr>
        <w:pStyle w:val="BodyText"/>
        <w:jc w:val="both"/>
        <w:rPr>
          <w:rFonts w:ascii="Calibri" w:hAnsi="Calibri" w:cs="Calibri"/>
          <w:lang w:eastAsia="en-NZ"/>
        </w:rPr>
      </w:pPr>
      <w:r>
        <w:rPr>
          <w:noProof/>
          <w:lang w:eastAsia="en-NZ"/>
        </w:rPr>
        <mc:AlternateContent>
          <mc:Choice Requires="wps">
            <w:drawing>
              <wp:anchor distT="0" distB="0" distL="114935" distR="114935" simplePos="0" relativeHeight="251665408" behindDoc="0" locked="0" layoutInCell="1" allowOverlap="1" wp14:anchorId="1773D8DC" wp14:editId="52532DE3">
                <wp:simplePos x="0" y="0"/>
                <wp:positionH relativeFrom="column">
                  <wp:posOffset>4117975</wp:posOffset>
                </wp:positionH>
                <wp:positionV relativeFrom="paragraph">
                  <wp:posOffset>-546735</wp:posOffset>
                </wp:positionV>
                <wp:extent cx="1708150" cy="671830"/>
                <wp:effectExtent l="12700" t="6350" r="12700" b="7620"/>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71830"/>
                        </a:xfrm>
                        <a:prstGeom prst="rect">
                          <a:avLst/>
                        </a:prstGeom>
                        <a:solidFill>
                          <a:srgbClr val="FFFFFF"/>
                        </a:solidFill>
                        <a:ln w="9525">
                          <a:solidFill>
                            <a:srgbClr val="000000"/>
                          </a:solidFill>
                          <a:miter lim="800000"/>
                          <a:headEnd/>
                          <a:tailEnd/>
                        </a:ln>
                      </wps:spPr>
                      <wps:txb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D8DC" id="Text Box 136" o:spid="_x0000_s1033" type="#_x0000_t202" style="position:absolute;left:0;text-align:left;margin-left:324.25pt;margin-top:-43.05pt;width:134.5pt;height:52.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">
                <v:textbox>
                  <w:txbxContent>
                    <w:p w:rsidR="00C43C40" w:rsidRDefault="00C43C40" w:rsidP="00C43C40">
                      <w:pPr>
                        <w:pStyle w:val="Header"/>
                        <w:spacing w:before="60" w:after="60"/>
                        <w:rPr>
                          <w:lang w:val="en-US"/>
                        </w:rPr>
                      </w:pPr>
                      <w:r>
                        <w:rPr>
                          <w:lang w:val="en-US"/>
                        </w:rPr>
                        <w:t>Space for logo here</w:t>
                      </w:r>
                    </w:p>
                    <w:p w:rsidR="00C43C40" w:rsidRDefault="00C43C40" w:rsidP="00C43C40">
                      <w:pPr>
                        <w:pStyle w:val="Header"/>
                        <w:spacing w:before="60" w:after="60"/>
                        <w:rPr>
                          <w:lang w:val="en-US"/>
                        </w:rPr>
                      </w:pPr>
                    </w:p>
                    <w:p w:rsidR="00C43C40" w:rsidRDefault="00C43C40" w:rsidP="00C43C40">
                      <w:pPr>
                        <w:pStyle w:val="Header"/>
                        <w:spacing w:before="60" w:after="60"/>
                        <w:rPr>
                          <w:lang w:val="en-US"/>
                        </w:rPr>
                      </w:pPr>
                    </w:p>
                    <w:p w:rsidR="00C43C40" w:rsidRDefault="00C43C40" w:rsidP="00C43C40">
                      <w:pPr>
                        <w:pStyle w:val="Header"/>
                        <w:spacing w:before="60" w:after="60"/>
                        <w:rPr>
                          <w:rFonts w:ascii="Arial Mäori" w:hAnsi="Arial Mäori" w:cs="Arial Mäori"/>
                          <w:lang w:val="en-US"/>
                        </w:rPr>
                      </w:pPr>
                    </w:p>
                  </w:txbxContent>
                </v:textbox>
                <w10:wrap type="square"/>
              </v:shape>
            </w:pict>
          </mc:Fallback>
        </mc:AlternateContent>
      </w:r>
    </w:p>
    <w:tbl>
      <w:tblPr>
        <w:tblW w:w="0" w:type="auto"/>
        <w:tblInd w:w="-35" w:type="dxa"/>
        <w:tblLayout w:type="fixed"/>
        <w:tblLook w:val="0000" w:firstRow="0" w:lastRow="0" w:firstColumn="0" w:lastColumn="0" w:noHBand="0" w:noVBand="0"/>
      </w:tblPr>
      <w:tblGrid>
        <w:gridCol w:w="1017"/>
        <w:gridCol w:w="5369"/>
        <w:gridCol w:w="2511"/>
      </w:tblGrid>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To:</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p w:rsidR="00C43C40" w:rsidRDefault="00C43C40" w:rsidP="00C43C40">
            <w:pPr>
              <w:pStyle w:val="TableText"/>
              <w:ind w:left="0"/>
              <w:jc w:val="both"/>
              <w:rPr>
                <w:rFonts w:ascii="Calibri" w:hAnsi="Calibri" w:cs="Calibri"/>
              </w:rPr>
            </w:pPr>
          </w:p>
        </w:tc>
        <w:tc>
          <w:tcPr>
            <w:tcW w:w="2511" w:type="dxa"/>
            <w:tcBorders>
              <w:left w:val="single" w:sz="4" w:space="0" w:color="000000"/>
            </w:tcBorders>
            <w:shd w:val="clear" w:color="auto" w:fill="auto"/>
          </w:tcPr>
          <w:p w:rsidR="00C43C40" w:rsidRDefault="00C43C40" w:rsidP="00C43C40">
            <w:pPr>
              <w:pStyle w:val="TableText"/>
            </w:pPr>
            <w:r>
              <w:rPr>
                <w:rFonts w:ascii="Calibri" w:hAnsi="Calibri" w:cs="Calibri"/>
              </w:rPr>
              <w:t>(Party you wish to resolve a Dispute with)</w:t>
            </w:r>
          </w:p>
        </w:tc>
      </w:tr>
    </w:tbl>
    <w:p w:rsidR="00C43C40" w:rsidRDefault="00C43C40" w:rsidP="00C43C40">
      <w:pPr>
        <w:spacing w:before="120" w:after="120"/>
        <w:rPr>
          <w:rFonts w:ascii="Calibri" w:hAnsi="Calibri" w:cs="Calibri"/>
        </w:rPr>
      </w:pPr>
    </w:p>
    <w:tbl>
      <w:tblPr>
        <w:tblW w:w="0" w:type="auto"/>
        <w:tblInd w:w="-35" w:type="dxa"/>
        <w:tblLayout w:type="fixed"/>
        <w:tblLook w:val="0000" w:firstRow="0" w:lastRow="0" w:firstColumn="0" w:lastColumn="0" w:noHBand="0" w:noVBand="0"/>
      </w:tblPr>
      <w:tblGrid>
        <w:gridCol w:w="1017"/>
        <w:gridCol w:w="5369"/>
        <w:gridCol w:w="2511"/>
      </w:tblGrid>
      <w:tr w:rsidR="00C43C40" w:rsidRPr="00CE1803" w:rsidTr="00C43C40">
        <w:trPr>
          <w:trHeight w:val="454"/>
        </w:trPr>
        <w:tc>
          <w:tcPr>
            <w:tcW w:w="1017"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jc w:val="both"/>
              <w:rPr>
                <w:rFonts w:ascii="Calibri" w:hAnsi="Calibri" w:cs="Calibri"/>
              </w:rPr>
            </w:pPr>
            <w:r>
              <w:rPr>
                <w:rFonts w:ascii="Calibri" w:hAnsi="Calibri" w:cs="Calibri"/>
              </w:rPr>
              <w:t>I/we</w:t>
            </w:r>
          </w:p>
        </w:tc>
        <w:tc>
          <w:tcPr>
            <w:tcW w:w="5369" w:type="dxa"/>
            <w:tcBorders>
              <w:top w:val="single" w:sz="4" w:space="0" w:color="000000"/>
              <w:left w:val="single" w:sz="4" w:space="0" w:color="000000"/>
              <w:bottom w:val="single" w:sz="4" w:space="0" w:color="000000"/>
            </w:tcBorders>
            <w:shd w:val="clear" w:color="auto" w:fill="FFFFFF"/>
          </w:tcPr>
          <w:p w:rsidR="00C43C40" w:rsidRDefault="00C43C40" w:rsidP="00C43C40">
            <w:pPr>
              <w:pStyle w:val="TableText"/>
              <w:snapToGrid w:val="0"/>
              <w:ind w:left="0"/>
              <w:jc w:val="both"/>
              <w:rPr>
                <w:rFonts w:ascii="Calibri" w:hAnsi="Calibri" w:cs="Calibri"/>
              </w:rPr>
            </w:pPr>
          </w:p>
          <w:p w:rsidR="00C43C40" w:rsidRDefault="00C43C40" w:rsidP="00C43C40">
            <w:pPr>
              <w:pStyle w:val="TableText"/>
              <w:ind w:left="0"/>
              <w:jc w:val="both"/>
              <w:rPr>
                <w:rFonts w:ascii="Calibri" w:hAnsi="Calibri" w:cs="Calibri"/>
              </w:rPr>
            </w:pPr>
          </w:p>
        </w:tc>
        <w:tc>
          <w:tcPr>
            <w:tcW w:w="2511" w:type="dxa"/>
            <w:tcBorders>
              <w:left w:val="single" w:sz="4" w:space="0" w:color="000000"/>
            </w:tcBorders>
            <w:shd w:val="clear" w:color="auto" w:fill="auto"/>
          </w:tcPr>
          <w:p w:rsidR="00C43C40" w:rsidRDefault="00C43C40" w:rsidP="00C43C40">
            <w:pPr>
              <w:pStyle w:val="TableText"/>
              <w:snapToGrid w:val="0"/>
              <w:jc w:val="both"/>
              <w:rPr>
                <w:rFonts w:ascii="Calibri" w:hAnsi="Calibri" w:cs="Calibri"/>
              </w:rPr>
            </w:pPr>
          </w:p>
          <w:p w:rsidR="00C43C40" w:rsidRDefault="00C43C40" w:rsidP="00C43C40">
            <w:pPr>
              <w:pStyle w:val="TableText"/>
              <w:jc w:val="both"/>
            </w:pPr>
            <w:r>
              <w:rPr>
                <w:rFonts w:ascii="Calibri" w:hAnsi="Calibri" w:cs="Calibri"/>
              </w:rPr>
              <w:t>(Complainant)</w:t>
            </w:r>
          </w:p>
        </w:tc>
      </w:tr>
    </w:tbl>
    <w:p w:rsidR="00C43C40" w:rsidRDefault="00C43C40" w:rsidP="00C43C40">
      <w:pPr>
        <w:rPr>
          <w:rFonts w:ascii="Calibri" w:hAnsi="Calibri" w:cs="Calibri"/>
        </w:rPr>
      </w:pPr>
      <w:r>
        <w:rPr>
          <w:rFonts w:ascii="Calibri" w:hAnsi="Calibri" w:cs="Calibri"/>
        </w:rPr>
        <w:t xml:space="preserve">hereby set out the details of a Dispute as required by Section </w:t>
      </w:r>
      <w:r>
        <w:rPr>
          <w:rFonts w:cs="Arial"/>
        </w:rPr>
        <w:fldChar w:fldCharType="begin"/>
      </w:r>
      <w:r>
        <w:rPr>
          <w:rFonts w:cs="Arial"/>
        </w:rPr>
        <w:instrText xml:space="preserve"> REF _Ref272332353 \r \h </w:instrText>
      </w:r>
      <w:r>
        <w:rPr>
          <w:rFonts w:cs="Arial"/>
        </w:rPr>
      </w:r>
      <w:r>
        <w:rPr>
          <w:rFonts w:cs="Arial"/>
        </w:rPr>
        <w:fldChar w:fldCharType="separate"/>
      </w:r>
      <w:r>
        <w:rPr>
          <w:rFonts w:cs="Arial"/>
        </w:rPr>
        <w:t>7.2</w:t>
      </w:r>
      <w:r>
        <w:rPr>
          <w:rFonts w:cs="Arial"/>
        </w:rPr>
        <w:fldChar w:fldCharType="end"/>
      </w:r>
      <w:r>
        <w:rPr>
          <w:rFonts w:ascii="Calibri" w:hAnsi="Calibri" w:cs="Calibri"/>
        </w:rPr>
        <w:t xml:space="preserve"> of the National Code of Practice (Utilities’ Access to Transport Corridors). </w:t>
      </w:r>
    </w:p>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12"/>
        <w:gridCol w:w="6400"/>
      </w:tblGrid>
      <w:tr w:rsidR="00C43C40" w:rsidRPr="00CE1803" w:rsidTr="00C43C40">
        <w:trPr>
          <w:trHeight w:val="577"/>
        </w:trPr>
        <w:tc>
          <w:tcPr>
            <w:tcW w:w="2912" w:type="dxa"/>
            <w:shd w:val="clear" w:color="auto" w:fill="auto"/>
          </w:tcPr>
          <w:p w:rsidR="00C43C40" w:rsidRDefault="00C43C40" w:rsidP="00C43C40">
            <w:pPr>
              <w:pStyle w:val="Formtext"/>
              <w:jc w:val="both"/>
              <w:rPr>
                <w:rFonts w:ascii="Calibri" w:hAnsi="Calibri" w:cs="Calibri"/>
              </w:rPr>
            </w:pPr>
            <w:r>
              <w:rPr>
                <w:rFonts w:ascii="Calibri" w:hAnsi="Calibri" w:cs="Calibri"/>
                <w:lang w:eastAsia="en-US"/>
              </w:rPr>
              <w:t>Nature of Dispute:</w:t>
            </w:r>
          </w:p>
        </w:tc>
        <w:tc>
          <w:tcPr>
            <w:tcW w:w="6400"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rPr>
                <w:rFonts w:ascii="Calibri" w:hAnsi="Calibri" w:cs="Calibri"/>
                <w:lang w:eastAsia="en-US"/>
              </w:rPr>
            </w:pPr>
            <w:r>
              <w:rPr>
                <w:rFonts w:ascii="Calibri" w:hAnsi="Calibri" w:cs="Calibri"/>
              </w:rPr>
              <w:t>(</w:t>
            </w:r>
            <w:r>
              <w:rPr>
                <w:rFonts w:ascii="Calibri" w:hAnsi="Calibri" w:cs="Calibri"/>
                <w:i/>
              </w:rPr>
              <w:t>explain what the Dispute is about and any relevant legislation or Code clauses</w:t>
            </w:r>
            <w:r>
              <w:rPr>
                <w:rFonts w:ascii="Calibri" w:hAnsi="Calibri" w:cs="Calibri"/>
              </w:rPr>
              <w:t>)</w:t>
            </w: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21"/>
        <w:gridCol w:w="6391"/>
      </w:tblGrid>
      <w:tr w:rsidR="00C43C40" w:rsidRPr="00CE1803" w:rsidTr="00C43C40">
        <w:trPr>
          <w:trHeight w:val="595"/>
        </w:trPr>
        <w:tc>
          <w:tcPr>
            <w:tcW w:w="2921" w:type="dxa"/>
            <w:shd w:val="clear" w:color="auto" w:fill="auto"/>
          </w:tcPr>
          <w:p w:rsidR="00C43C40" w:rsidRDefault="00C43C40" w:rsidP="00C43C40">
            <w:pPr>
              <w:pStyle w:val="Formtext"/>
              <w:jc w:val="both"/>
              <w:rPr>
                <w:rFonts w:ascii="Calibri" w:hAnsi="Calibri" w:cs="Calibri"/>
              </w:rPr>
            </w:pPr>
            <w:r>
              <w:rPr>
                <w:rFonts w:ascii="Calibri" w:hAnsi="Calibri" w:cs="Calibri"/>
                <w:lang w:eastAsia="en-US"/>
              </w:rPr>
              <w:t>Desired Outcome:</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rPr>
                <w:rFonts w:ascii="Calibri" w:hAnsi="Calibri" w:cs="Calibri"/>
                <w:lang w:eastAsia="en-US"/>
              </w:rPr>
            </w:pPr>
            <w:r>
              <w:rPr>
                <w:rFonts w:ascii="Calibri" w:hAnsi="Calibri" w:cs="Calibri"/>
              </w:rPr>
              <w:t>(</w:t>
            </w:r>
            <w:r>
              <w:rPr>
                <w:rFonts w:ascii="Calibri" w:hAnsi="Calibri" w:cs="Calibri"/>
                <w:i/>
              </w:rPr>
              <w:t>write what you want to achieve</w:t>
            </w:r>
            <w:r>
              <w:rPr>
                <w:rFonts w:ascii="Calibri" w:hAnsi="Calibri" w:cs="Calibri"/>
              </w:rPr>
              <w:t>)</w:t>
            </w: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24"/>
        <w:gridCol w:w="6388"/>
      </w:tblGrid>
      <w:tr w:rsidR="00C43C40" w:rsidRPr="00CE1803" w:rsidTr="00C43C40">
        <w:trPr>
          <w:trHeight w:val="595"/>
        </w:trPr>
        <w:tc>
          <w:tcPr>
            <w:tcW w:w="2924" w:type="dxa"/>
            <w:shd w:val="clear" w:color="auto" w:fill="auto"/>
          </w:tcPr>
          <w:p w:rsidR="00C43C40" w:rsidRDefault="00C43C40" w:rsidP="00C43C40">
            <w:pPr>
              <w:pStyle w:val="Formtext"/>
              <w:jc w:val="both"/>
              <w:rPr>
                <w:rFonts w:ascii="Calibri" w:hAnsi="Calibri" w:cs="Calibri"/>
                <w:i/>
                <w:lang w:eastAsia="en-US"/>
              </w:rPr>
            </w:pPr>
            <w:r>
              <w:rPr>
                <w:rFonts w:ascii="Calibri" w:hAnsi="Calibri" w:cs="Calibri"/>
                <w:lang w:eastAsia="en-US"/>
              </w:rPr>
              <w:t>Suggested Approach:</w:t>
            </w:r>
          </w:p>
        </w:tc>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jc w:val="both"/>
              <w:rPr>
                <w:rFonts w:ascii="Calibri" w:hAnsi="Calibri" w:cs="Calibri"/>
                <w:lang w:eastAsia="en-US"/>
              </w:rPr>
            </w:pPr>
            <w:r>
              <w:rPr>
                <w:rFonts w:ascii="Calibri" w:hAnsi="Calibri" w:cs="Calibri"/>
                <w:i/>
                <w:lang w:eastAsia="en-US"/>
              </w:rPr>
              <w:t>(explain what you think each Party should do to resolve the Dispute)</w:t>
            </w:r>
            <w:r>
              <w:rPr>
                <w:rFonts w:ascii="Calibri" w:hAnsi="Calibri" w:cs="Calibri"/>
                <w:lang w:eastAsia="en-US"/>
              </w:rPr>
              <w:t>.</w:t>
            </w:r>
          </w:p>
          <w:p w:rsidR="00C43C40" w:rsidRDefault="00C43C40" w:rsidP="00C43C40">
            <w:pPr>
              <w:pStyle w:val="Formtext"/>
              <w:jc w:val="both"/>
              <w:rPr>
                <w:rFonts w:ascii="Calibri" w:hAnsi="Calibri" w:cs="Calibri"/>
                <w:lang w:eastAsia="en-US"/>
              </w:rPr>
            </w:pPr>
          </w:p>
          <w:p w:rsidR="00C43C40" w:rsidRDefault="00C43C40" w:rsidP="00C43C40">
            <w:pPr>
              <w:pStyle w:val="Formtext"/>
              <w:jc w:val="both"/>
              <w:rPr>
                <w:rFonts w:ascii="Calibri" w:hAnsi="Calibri" w:cs="Calibri"/>
                <w:lang w:eastAsia="en-US"/>
              </w:rPr>
            </w:pPr>
          </w:p>
        </w:tc>
      </w:tr>
    </w:tbl>
    <w:p w:rsidR="00C43C40" w:rsidRDefault="00C43C40" w:rsidP="00C43C40">
      <w:pPr>
        <w:pStyle w:val="Formtext"/>
        <w:jc w:val="both"/>
        <w:rPr>
          <w:rFonts w:ascii="Calibri" w:hAnsi="Calibri" w:cs="Calibri"/>
        </w:rPr>
      </w:pPr>
    </w:p>
    <w:tbl>
      <w:tblPr>
        <w:tblW w:w="0" w:type="auto"/>
        <w:tblLayout w:type="fixed"/>
        <w:tblLook w:val="0000" w:firstRow="0" w:lastRow="0" w:firstColumn="0" w:lastColumn="0" w:noHBand="0" w:noVBand="0"/>
      </w:tblPr>
      <w:tblGrid>
        <w:gridCol w:w="2947"/>
        <w:gridCol w:w="6365"/>
      </w:tblGrid>
      <w:tr w:rsidR="00C43C40" w:rsidRPr="00CE1803" w:rsidTr="00C43C40">
        <w:trPr>
          <w:trHeight w:val="595"/>
        </w:trPr>
        <w:tc>
          <w:tcPr>
            <w:tcW w:w="2947" w:type="dxa"/>
            <w:shd w:val="clear" w:color="auto" w:fill="auto"/>
          </w:tcPr>
          <w:p w:rsidR="00C43C40" w:rsidRDefault="00C43C40" w:rsidP="00C43C40">
            <w:pPr>
              <w:pStyle w:val="Formtext"/>
              <w:jc w:val="both"/>
              <w:rPr>
                <w:rFonts w:ascii="Calibri" w:hAnsi="Calibri" w:cs="Calibri"/>
                <w:i/>
                <w:lang w:eastAsia="en-US"/>
              </w:rPr>
            </w:pPr>
            <w:r>
              <w:rPr>
                <w:rFonts w:ascii="Calibri" w:hAnsi="Calibri" w:cs="Calibri"/>
                <w:lang w:eastAsia="en-US"/>
              </w:rPr>
              <w:t>Representative:</w:t>
            </w:r>
          </w:p>
        </w:tc>
        <w:tc>
          <w:tcPr>
            <w:tcW w:w="6365"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jc w:val="both"/>
              <w:rPr>
                <w:rFonts w:ascii="Calibri" w:hAnsi="Calibri" w:cs="Calibri"/>
                <w:i/>
                <w:lang w:eastAsia="en-US"/>
              </w:rPr>
            </w:pPr>
            <w:r>
              <w:rPr>
                <w:rFonts w:ascii="Calibri" w:hAnsi="Calibri" w:cs="Calibri"/>
                <w:i/>
                <w:lang w:eastAsia="en-US"/>
              </w:rPr>
              <w:t>(name of the person who will represent the Party in negotiations and who has the authority to settle the Dispute).</w:t>
            </w:r>
          </w:p>
          <w:p w:rsidR="00C43C40" w:rsidRDefault="00C43C40" w:rsidP="00C43C40">
            <w:pPr>
              <w:pStyle w:val="Formtext"/>
              <w:jc w:val="both"/>
              <w:rPr>
                <w:rFonts w:ascii="Calibri" w:hAnsi="Calibri" w:cs="Calibri"/>
                <w:i/>
                <w:lang w:eastAsia="en-US"/>
              </w:rPr>
            </w:pPr>
          </w:p>
          <w:p w:rsidR="00C43C40" w:rsidRDefault="00C43C40" w:rsidP="00C43C40">
            <w:pPr>
              <w:pStyle w:val="Formtext"/>
              <w:jc w:val="both"/>
              <w:rPr>
                <w:rFonts w:ascii="Calibri" w:hAnsi="Calibri" w:cs="Calibri"/>
                <w:lang w:eastAsia="en-US"/>
              </w:rPr>
            </w:pPr>
          </w:p>
        </w:tc>
      </w:tr>
    </w:tbl>
    <w:p w:rsidR="00C43C40" w:rsidRDefault="00C43C40" w:rsidP="00C43C40">
      <w:pPr>
        <w:spacing w:before="120" w:after="120"/>
        <w:jc w:val="both"/>
        <w:rPr>
          <w:rFonts w:ascii="Calibri" w:hAnsi="Calibri" w:cs="Calibri"/>
        </w:rPr>
      </w:pPr>
    </w:p>
    <w:tbl>
      <w:tblPr>
        <w:tblW w:w="0" w:type="auto"/>
        <w:tblLayout w:type="fixed"/>
        <w:tblLook w:val="0000" w:firstRow="0" w:lastRow="0" w:firstColumn="0" w:lastColumn="0" w:noHBand="0" w:noVBand="0"/>
      </w:tblPr>
      <w:tblGrid>
        <w:gridCol w:w="2943"/>
        <w:gridCol w:w="6369"/>
      </w:tblGrid>
      <w:tr w:rsidR="00C43C40" w:rsidRPr="00CE1803" w:rsidTr="00C43C40">
        <w:trPr>
          <w:trHeight w:val="577"/>
        </w:trPr>
        <w:tc>
          <w:tcPr>
            <w:tcW w:w="2943"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Representative’s Signature:</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r w:rsidR="00C43C40" w:rsidRPr="00CE1803" w:rsidTr="00C43C40">
        <w:trPr>
          <w:trHeight w:val="577"/>
        </w:trPr>
        <w:tc>
          <w:tcPr>
            <w:tcW w:w="2943" w:type="dxa"/>
            <w:shd w:val="clear" w:color="auto" w:fill="auto"/>
          </w:tcPr>
          <w:p w:rsidR="00C43C40" w:rsidRDefault="00C43C40" w:rsidP="00C43C40">
            <w:pPr>
              <w:pStyle w:val="Formtext"/>
              <w:jc w:val="both"/>
              <w:rPr>
                <w:rFonts w:ascii="Calibri" w:hAnsi="Calibri" w:cs="Calibri"/>
                <w:lang w:eastAsia="en-US"/>
              </w:rPr>
            </w:pPr>
            <w:r>
              <w:rPr>
                <w:rFonts w:ascii="Calibri" w:hAnsi="Calibri" w:cs="Calibri"/>
                <w:lang w:eastAsia="en-US"/>
              </w:rPr>
              <w:t>Date:</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Pr>
          <w:p w:rsidR="00C43C40" w:rsidRDefault="00C43C40" w:rsidP="00C43C40">
            <w:pPr>
              <w:pStyle w:val="Formtext"/>
              <w:snapToGrid w:val="0"/>
              <w:jc w:val="both"/>
              <w:rPr>
                <w:rFonts w:ascii="Calibri" w:hAnsi="Calibri" w:cs="Calibri"/>
                <w:lang w:eastAsia="en-US"/>
              </w:rPr>
            </w:pPr>
          </w:p>
        </w:tc>
      </w:tr>
    </w:tbl>
    <w:p w:rsidR="00C43C40" w:rsidRDefault="00C43C40" w:rsidP="00C43C40">
      <w:pPr>
        <w:pStyle w:val="Formtext"/>
        <w:jc w:val="both"/>
        <w:rPr>
          <w:rFonts w:ascii="Calibri" w:hAnsi="Calibri" w:cs="Calibri"/>
        </w:rPr>
      </w:pPr>
    </w:p>
    <w:p w:rsidR="00466794" w:rsidRPr="0029580D" w:rsidRDefault="00C43C40" w:rsidP="0029580D">
      <w:pPr>
        <w:pStyle w:val="Formtext"/>
        <w:jc w:val="both"/>
        <w:rPr>
          <w:rFonts w:ascii="Calibri" w:hAnsi="Calibri" w:cs="Calibri"/>
        </w:rPr>
      </w:pPr>
      <w:r>
        <w:rPr>
          <w:rFonts w:ascii="Calibri" w:hAnsi="Calibri" w:cs="Calibri"/>
        </w:rPr>
        <w:t>A copy of this Notice must be provided to the relevant Corridor Manager, where the Corridor Manager is not the recipient of the Notice of Dispute.</w:t>
      </w:r>
    </w:p>
    <w:sectPr w:rsidR="00466794" w:rsidRPr="0029580D" w:rsidSect="00466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heSans-OT3Ligh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
    <w:panose1 w:val="00000000000000000000"/>
    <w:charset w:val="4D"/>
    <w:family w:val="auto"/>
    <w:notTrueType/>
    <w:pitch w:val="default"/>
    <w:sig w:usb0="00000003" w:usb1="00000000" w:usb2="00000000" w:usb3="00000000" w:csb0="00000001"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1Stone Serif">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PlusBook">
    <w:panose1 w:val="00000000000000000000"/>
    <w:charset w:val="4D"/>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ListNumber"/>
      <w:lvlText w:val="%1."/>
      <w:lvlJc w:val="left"/>
      <w:pPr>
        <w:tabs>
          <w:tab w:val="num" w:pos="567"/>
        </w:tabs>
        <w:ind w:left="567" w:hanging="56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Calibri" w:hAnsi="Calibri" w:cs="Arial"/>
      </w:rPr>
    </w:lvl>
  </w:abstractNum>
  <w:abstractNum w:abstractNumId="9" w15:restartNumberingAfterBreak="0">
    <w:nsid w:val="0000000C"/>
    <w:multiLevelType w:val="singleLevel"/>
    <w:tmpl w:val="0000000C"/>
    <w:name w:val="WW8Num12"/>
    <w:lvl w:ilvl="0">
      <w:start w:val="4"/>
      <w:numFmt w:val="lowerLetter"/>
      <w:lvlText w:val="%1)"/>
      <w:lvlJc w:val="left"/>
      <w:pPr>
        <w:tabs>
          <w:tab w:val="num" w:pos="0"/>
        </w:tabs>
        <w:ind w:left="720" w:hanging="360"/>
      </w:p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17" w:hanging="360"/>
      </w:pPr>
    </w:lvl>
  </w:abstractNum>
  <w:abstractNum w:abstractNumId="11"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Arial" w:eastAsia="Times New Roman" w:hAnsi="Arial" w:cs="Arial"/>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Calibri" w:hAnsi="Calibri" w:cs="Arial"/>
      </w:rPr>
    </w:lvl>
  </w:abstractNum>
  <w:abstractNum w:abstractNumId="14" w15:restartNumberingAfterBreak="0">
    <w:nsid w:val="00000013"/>
    <w:multiLevelType w:val="singleLevel"/>
    <w:tmpl w:val="00000013"/>
    <w:name w:val="WW8Num19"/>
    <w:lvl w:ilvl="0">
      <w:start w:val="1"/>
      <w:numFmt w:val="lowerLetter"/>
      <w:lvlText w:val="%1)"/>
      <w:lvlJc w:val="left"/>
      <w:pPr>
        <w:tabs>
          <w:tab w:val="num" w:pos="0"/>
        </w:tabs>
        <w:ind w:left="1080" w:hanging="360"/>
      </w:pPr>
      <w:rPr>
        <w:rFonts w:ascii="Calibri" w:hAnsi="Calibri" w:cs="Arial"/>
      </w:rPr>
    </w:lvl>
  </w:abstractNum>
  <w:abstractNum w:abstractNumId="15"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alibri" w:hAnsi="Calibri" w:cs="Arial"/>
        <w:b w:val="0"/>
        <w:i w:val="0"/>
      </w:rPr>
    </w:lvl>
  </w:abstractNum>
  <w:abstractNum w:abstractNumId="16"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Calibri" w:hAnsi="Calibri" w:cs="Arial"/>
      </w:r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7"/>
    <w:multiLevelType w:val="singleLevel"/>
    <w:tmpl w:val="00000017"/>
    <w:name w:val="WW8Num23"/>
    <w:lvl w:ilvl="0">
      <w:start w:val="1"/>
      <w:numFmt w:val="lowerLetter"/>
      <w:lvlText w:val="%1)"/>
      <w:lvlJc w:val="left"/>
      <w:pPr>
        <w:tabs>
          <w:tab w:val="num" w:pos="408"/>
        </w:tabs>
        <w:ind w:left="720" w:hanging="360"/>
      </w:pPr>
      <w:rPr>
        <w:rFonts w:cs="Arial"/>
      </w:rPr>
    </w:lvl>
  </w:abstractNum>
  <w:abstractNum w:abstractNumId="19" w15:restartNumberingAfterBreak="0">
    <w:nsid w:val="00000018"/>
    <w:multiLevelType w:val="singleLevel"/>
    <w:tmpl w:val="00000018"/>
    <w:name w:val="WW8Num24"/>
    <w:lvl w:ilvl="0">
      <w:start w:val="1"/>
      <w:numFmt w:val="lowerLetter"/>
      <w:lvlText w:val="%1)"/>
      <w:lvlJc w:val="left"/>
      <w:pPr>
        <w:tabs>
          <w:tab w:val="num" w:pos="360"/>
        </w:tabs>
        <w:ind w:left="360" w:hanging="360"/>
      </w:pPr>
      <w:rPr>
        <w:rFonts w:ascii="Calibri" w:hAnsi="Calibri" w:cs="Arial"/>
        <w:sz w:val="20"/>
      </w:rPr>
    </w:lvl>
  </w:abstractNum>
  <w:abstractNum w:abstractNumId="20"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ascii="Arial" w:eastAsia="Times New Roman" w:hAnsi="Arial" w:cs="Arial"/>
      </w:rPr>
    </w:lvl>
  </w:abstractNum>
  <w:abstractNum w:abstractNumId="21"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22"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23" w15:restartNumberingAfterBreak="0">
    <w:nsid w:val="0000001C"/>
    <w:multiLevelType w:val="singleLevel"/>
    <w:tmpl w:val="0000001C"/>
    <w:name w:val="WW8Num28"/>
    <w:lvl w:ilvl="0">
      <w:start w:val="1"/>
      <w:numFmt w:val="decimal"/>
      <w:lvlText w:val="%1."/>
      <w:lvlJc w:val="left"/>
      <w:pPr>
        <w:tabs>
          <w:tab w:val="num" w:pos="0"/>
        </w:tabs>
        <w:ind w:left="360" w:hanging="360"/>
      </w:pPr>
    </w:lvl>
  </w:abstractNum>
  <w:abstractNum w:abstractNumId="24" w15:restartNumberingAfterBreak="0">
    <w:nsid w:val="0000001D"/>
    <w:multiLevelType w:val="singleLevel"/>
    <w:tmpl w:val="27A8A528"/>
    <w:name w:val="WW8Num29"/>
    <w:lvl w:ilvl="0">
      <w:start w:val="1"/>
      <w:numFmt w:val="lowerLetter"/>
      <w:lvlText w:val="%1)"/>
      <w:lvlJc w:val="left"/>
      <w:pPr>
        <w:tabs>
          <w:tab w:val="num" w:pos="0"/>
        </w:tabs>
        <w:ind w:left="1146" w:hanging="360"/>
      </w:pPr>
      <w:rPr>
        <w:rFonts w:cs="Arial"/>
        <w:i w:val="0"/>
      </w:rPr>
    </w:lvl>
  </w:abstractNum>
  <w:abstractNum w:abstractNumId="25" w15:restartNumberingAfterBreak="0">
    <w:nsid w:val="0000001E"/>
    <w:multiLevelType w:val="singleLevel"/>
    <w:tmpl w:val="0000001E"/>
    <w:name w:val="WW8Num30"/>
    <w:lvl w:ilvl="0">
      <w:start w:val="1"/>
      <w:numFmt w:val="decimal"/>
      <w:lvlText w:val="%1."/>
      <w:lvlJc w:val="left"/>
      <w:pPr>
        <w:tabs>
          <w:tab w:val="num" w:pos="0"/>
        </w:tabs>
        <w:ind w:left="360" w:hanging="360"/>
      </w:pPr>
      <w:rPr>
        <w:rFonts w:ascii="Calibri" w:hAnsi="Calibri" w:cs="Arial"/>
      </w:rPr>
    </w:lvl>
  </w:abstractNum>
  <w:abstractNum w:abstractNumId="26" w15:restartNumberingAfterBreak="0">
    <w:nsid w:val="0000001F"/>
    <w:multiLevelType w:val="singleLevel"/>
    <w:tmpl w:val="0000001F"/>
    <w:name w:val="WW8Num31"/>
    <w:lvl w:ilvl="0">
      <w:start w:val="1"/>
      <w:numFmt w:val="lowerLetter"/>
      <w:lvlText w:val="%1)"/>
      <w:lvlJc w:val="left"/>
      <w:pPr>
        <w:tabs>
          <w:tab w:val="num" w:pos="0"/>
        </w:tabs>
        <w:ind w:left="1146" w:hanging="360"/>
      </w:pPr>
    </w:lvl>
  </w:abstractNum>
  <w:abstractNum w:abstractNumId="27" w15:restartNumberingAfterBreak="0">
    <w:nsid w:val="00000020"/>
    <w:multiLevelType w:val="singleLevel"/>
    <w:tmpl w:val="00000020"/>
    <w:name w:val="WW8Num32"/>
    <w:lvl w:ilvl="0">
      <w:start w:val="1"/>
      <w:numFmt w:val="lowerLetter"/>
      <w:lvlText w:val="%1)"/>
      <w:lvlJc w:val="left"/>
      <w:pPr>
        <w:tabs>
          <w:tab w:val="num" w:pos="0"/>
        </w:tabs>
        <w:ind w:left="720" w:hanging="360"/>
      </w:pPr>
      <w:rPr>
        <w:rFonts w:ascii="Calibri" w:hAnsi="Calibri" w:cs="Arial"/>
      </w:rPr>
    </w:lvl>
  </w:abstractNum>
  <w:abstractNum w:abstractNumId="28" w15:restartNumberingAfterBreak="0">
    <w:nsid w:val="00000021"/>
    <w:multiLevelType w:val="singleLevel"/>
    <w:tmpl w:val="00000021"/>
    <w:name w:val="WW8Num33"/>
    <w:lvl w:ilvl="0">
      <w:start w:val="1"/>
      <w:numFmt w:val="lowerLetter"/>
      <w:lvlText w:val="%1)"/>
      <w:lvlJc w:val="left"/>
      <w:pPr>
        <w:tabs>
          <w:tab w:val="num" w:pos="0"/>
        </w:tabs>
        <w:ind w:left="720" w:hanging="360"/>
      </w:pPr>
    </w:lvl>
  </w:abstractNum>
  <w:abstractNum w:abstractNumId="29" w15:restartNumberingAfterBreak="0">
    <w:nsid w:val="00000022"/>
    <w:multiLevelType w:val="singleLevel"/>
    <w:tmpl w:val="00000022"/>
    <w:name w:val="WW8Num34"/>
    <w:lvl w:ilvl="0">
      <w:start w:val="1"/>
      <w:numFmt w:val="lowerLetter"/>
      <w:lvlText w:val="%1)"/>
      <w:lvlJc w:val="left"/>
      <w:pPr>
        <w:tabs>
          <w:tab w:val="num" w:pos="0"/>
        </w:tabs>
        <w:ind w:left="360" w:hanging="360"/>
      </w:pPr>
    </w:lvl>
  </w:abstractNum>
  <w:abstractNum w:abstractNumId="30" w15:restartNumberingAfterBreak="0">
    <w:nsid w:val="00000023"/>
    <w:multiLevelType w:val="singleLevel"/>
    <w:tmpl w:val="00000023"/>
    <w:name w:val="WW8Num35"/>
    <w:lvl w:ilvl="0">
      <w:start w:val="1"/>
      <w:numFmt w:val="bullet"/>
      <w:lvlText w:val=""/>
      <w:lvlJc w:val="left"/>
      <w:pPr>
        <w:tabs>
          <w:tab w:val="num" w:pos="0"/>
        </w:tabs>
        <w:ind w:left="750" w:hanging="360"/>
      </w:pPr>
      <w:rPr>
        <w:rFonts w:ascii="Symbol" w:hAnsi="Symbol" w:cs="Symbol"/>
      </w:rPr>
    </w:lvl>
  </w:abstractNum>
  <w:abstractNum w:abstractNumId="31" w15:restartNumberingAfterBreak="0">
    <w:nsid w:val="00000024"/>
    <w:multiLevelType w:val="singleLevel"/>
    <w:tmpl w:val="00000024"/>
    <w:name w:val="WW8Num36"/>
    <w:lvl w:ilvl="0">
      <w:start w:val="1"/>
      <w:numFmt w:val="decimal"/>
      <w:lvlText w:val="%1."/>
      <w:lvlJc w:val="left"/>
      <w:pPr>
        <w:tabs>
          <w:tab w:val="num" w:pos="0"/>
        </w:tabs>
        <w:ind w:left="360" w:hanging="360"/>
      </w:pPr>
    </w:lvl>
  </w:abstractNum>
  <w:abstractNum w:abstractNumId="32"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ascii="Calibri" w:hAnsi="Calibri" w:cs="Arial"/>
      </w:rPr>
    </w:lvl>
  </w:abstractNum>
  <w:abstractNum w:abstractNumId="33" w15:restartNumberingAfterBreak="0">
    <w:nsid w:val="00000026"/>
    <w:multiLevelType w:val="singleLevel"/>
    <w:tmpl w:val="00000026"/>
    <w:name w:val="WW8Num38"/>
    <w:lvl w:ilvl="0">
      <w:start w:val="1"/>
      <w:numFmt w:val="lowerLetter"/>
      <w:lvlText w:val="%1)"/>
      <w:lvlJc w:val="left"/>
      <w:pPr>
        <w:tabs>
          <w:tab w:val="num" w:pos="0"/>
        </w:tabs>
        <w:ind w:left="720" w:hanging="360"/>
      </w:pPr>
    </w:lvl>
  </w:abstractNum>
  <w:abstractNum w:abstractNumId="34"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5" w15:restartNumberingAfterBreak="0">
    <w:nsid w:val="00000028"/>
    <w:multiLevelType w:val="singleLevel"/>
    <w:tmpl w:val="0E06765A"/>
    <w:name w:val="WW8Num40"/>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36" w15:restartNumberingAfterBreak="0">
    <w:nsid w:val="00000029"/>
    <w:multiLevelType w:val="multilevel"/>
    <w:tmpl w:val="00000029"/>
    <w:name w:val="WW8Num41"/>
    <w:lvl w:ilvl="0">
      <w:start w:val="1"/>
      <w:numFmt w:val="bullet"/>
      <w:lvlText w:val=""/>
      <w:lvlJc w:val="left"/>
      <w:pPr>
        <w:tabs>
          <w:tab w:val="num" w:pos="3138"/>
        </w:tabs>
        <w:ind w:left="3138" w:hanging="360"/>
      </w:pPr>
      <w:rPr>
        <w:rFonts w:ascii="Symbol" w:hAnsi="Symbol" w:cs="Symbol"/>
      </w:rPr>
    </w:lvl>
    <w:lvl w:ilvl="1">
      <w:start w:val="1"/>
      <w:numFmt w:val="bullet"/>
      <w:lvlText w:val="o"/>
      <w:lvlJc w:val="left"/>
      <w:pPr>
        <w:tabs>
          <w:tab w:val="num" w:pos="2940"/>
        </w:tabs>
        <w:ind w:left="2940" w:hanging="360"/>
      </w:pPr>
      <w:rPr>
        <w:rFonts w:ascii="Courier New" w:hAnsi="Courier New" w:cs="Courier New"/>
      </w:rPr>
    </w:lvl>
    <w:lvl w:ilvl="2">
      <w:start w:val="1"/>
      <w:numFmt w:val="bullet"/>
      <w:lvlText w:val=""/>
      <w:lvlJc w:val="left"/>
      <w:pPr>
        <w:tabs>
          <w:tab w:val="num" w:pos="900"/>
        </w:tabs>
        <w:ind w:left="900" w:hanging="360"/>
      </w:pPr>
      <w:rPr>
        <w:rFonts w:ascii="Wingdings" w:hAnsi="Wingdings" w:cs="Wingdings"/>
      </w:rPr>
    </w:lvl>
    <w:lvl w:ilvl="3">
      <w:start w:val="1"/>
      <w:numFmt w:val="bullet"/>
      <w:lvlText w:val=""/>
      <w:lvlJc w:val="left"/>
      <w:pPr>
        <w:tabs>
          <w:tab w:val="num" w:pos="4380"/>
        </w:tabs>
        <w:ind w:left="4380" w:hanging="360"/>
      </w:pPr>
      <w:rPr>
        <w:rFonts w:ascii="Symbol" w:hAnsi="Symbol" w:cs="Symbol"/>
      </w:rPr>
    </w:lvl>
    <w:lvl w:ilvl="4">
      <w:start w:val="1"/>
      <w:numFmt w:val="bullet"/>
      <w:lvlText w:val="o"/>
      <w:lvlJc w:val="left"/>
      <w:pPr>
        <w:tabs>
          <w:tab w:val="num" w:pos="5100"/>
        </w:tabs>
        <w:ind w:left="5100" w:hanging="360"/>
      </w:pPr>
      <w:rPr>
        <w:rFonts w:ascii="Courier New" w:hAnsi="Courier New" w:cs="Courier New"/>
      </w:rPr>
    </w:lvl>
    <w:lvl w:ilvl="5">
      <w:start w:val="1"/>
      <w:numFmt w:val="bullet"/>
      <w:lvlText w:val=""/>
      <w:lvlJc w:val="left"/>
      <w:pPr>
        <w:tabs>
          <w:tab w:val="num" w:pos="5820"/>
        </w:tabs>
        <w:ind w:left="5820" w:hanging="360"/>
      </w:pPr>
      <w:rPr>
        <w:rFonts w:ascii="Wingdings" w:hAnsi="Wingdings" w:cs="Wingdings"/>
      </w:rPr>
    </w:lvl>
    <w:lvl w:ilvl="6">
      <w:start w:val="1"/>
      <w:numFmt w:val="bullet"/>
      <w:lvlText w:val=""/>
      <w:lvlJc w:val="left"/>
      <w:pPr>
        <w:tabs>
          <w:tab w:val="num" w:pos="6540"/>
        </w:tabs>
        <w:ind w:left="6540" w:hanging="360"/>
      </w:pPr>
      <w:rPr>
        <w:rFonts w:ascii="Symbol" w:hAnsi="Symbol" w:cs="Symbol"/>
      </w:rPr>
    </w:lvl>
    <w:lvl w:ilvl="7">
      <w:start w:val="1"/>
      <w:numFmt w:val="bullet"/>
      <w:lvlText w:val="o"/>
      <w:lvlJc w:val="left"/>
      <w:pPr>
        <w:tabs>
          <w:tab w:val="num" w:pos="7260"/>
        </w:tabs>
        <w:ind w:left="7260" w:hanging="360"/>
      </w:pPr>
      <w:rPr>
        <w:rFonts w:ascii="Courier New" w:hAnsi="Courier New" w:cs="Courier New"/>
      </w:rPr>
    </w:lvl>
    <w:lvl w:ilvl="8">
      <w:start w:val="1"/>
      <w:numFmt w:val="bullet"/>
      <w:lvlText w:val=""/>
      <w:lvlJc w:val="left"/>
      <w:pPr>
        <w:tabs>
          <w:tab w:val="num" w:pos="7980"/>
        </w:tabs>
        <w:ind w:left="7980" w:hanging="360"/>
      </w:pPr>
      <w:rPr>
        <w:rFonts w:ascii="Wingdings" w:hAnsi="Wingdings" w:cs="Wingdings"/>
      </w:rPr>
    </w:lvl>
  </w:abstractNum>
  <w:abstractNum w:abstractNumId="37" w15:restartNumberingAfterBreak="0">
    <w:nsid w:val="0000002A"/>
    <w:multiLevelType w:val="singleLevel"/>
    <w:tmpl w:val="0000002A"/>
    <w:name w:val="WW8Num42"/>
    <w:lvl w:ilvl="0">
      <w:start w:val="1"/>
      <w:numFmt w:val="bullet"/>
      <w:lvlText w:val=""/>
      <w:lvlJc w:val="left"/>
      <w:pPr>
        <w:tabs>
          <w:tab w:val="num" w:pos="0"/>
        </w:tabs>
        <w:ind w:left="750" w:hanging="360"/>
      </w:pPr>
      <w:rPr>
        <w:rFonts w:ascii="Symbol" w:hAnsi="Symbol" w:cs="Symbol"/>
        <w:lang w:val="en-GB" w:eastAsia="en-GB"/>
      </w:rPr>
    </w:lvl>
  </w:abstractNum>
  <w:abstractNum w:abstractNumId="38" w15:restartNumberingAfterBreak="0">
    <w:nsid w:val="0000002B"/>
    <w:multiLevelType w:val="singleLevel"/>
    <w:tmpl w:val="0000002B"/>
    <w:name w:val="WW8Num43"/>
    <w:lvl w:ilvl="0">
      <w:start w:val="1"/>
      <w:numFmt w:val="lowerLetter"/>
      <w:lvlText w:val="%1)"/>
      <w:lvlJc w:val="left"/>
      <w:pPr>
        <w:tabs>
          <w:tab w:val="num" w:pos="0"/>
        </w:tabs>
        <w:ind w:left="720" w:hanging="360"/>
      </w:pPr>
    </w:lvl>
  </w:abstractNum>
  <w:abstractNum w:abstractNumId="39" w15:restartNumberingAfterBreak="0">
    <w:nsid w:val="0000002C"/>
    <w:multiLevelType w:val="singleLevel"/>
    <w:tmpl w:val="0000002C"/>
    <w:name w:val="WW8Num44"/>
    <w:lvl w:ilvl="0">
      <w:start w:val="1"/>
      <w:numFmt w:val="lowerLetter"/>
      <w:lvlText w:val="%1)"/>
      <w:lvlJc w:val="left"/>
      <w:pPr>
        <w:tabs>
          <w:tab w:val="num" w:pos="0"/>
        </w:tabs>
        <w:ind w:left="360" w:hanging="360"/>
      </w:pPr>
      <w:rPr>
        <w:rFonts w:ascii="Calibri" w:hAnsi="Calibri" w:cs="Arial"/>
      </w:rPr>
    </w:lvl>
  </w:abstractNum>
  <w:abstractNum w:abstractNumId="40"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41" w15:restartNumberingAfterBreak="0">
    <w:nsid w:val="0000002E"/>
    <w:multiLevelType w:val="singleLevel"/>
    <w:tmpl w:val="DDE073DE"/>
    <w:name w:val="WW8Num46"/>
    <w:lvl w:ilvl="0">
      <w:start w:val="1"/>
      <w:numFmt w:val="lowerLetter"/>
      <w:lvlText w:val="%1)"/>
      <w:lvlJc w:val="left"/>
      <w:pPr>
        <w:tabs>
          <w:tab w:val="num" w:pos="0"/>
        </w:tabs>
        <w:ind w:left="720" w:hanging="360"/>
      </w:pPr>
      <w:rPr>
        <w:b w:val="0"/>
      </w:rPr>
    </w:lvl>
  </w:abstractNum>
  <w:abstractNum w:abstractNumId="42" w15:restartNumberingAfterBreak="0">
    <w:nsid w:val="0000002F"/>
    <w:multiLevelType w:val="singleLevel"/>
    <w:tmpl w:val="0000002F"/>
    <w:name w:val="WW8Num47"/>
    <w:lvl w:ilvl="0">
      <w:start w:val="1"/>
      <w:numFmt w:val="lowerLetter"/>
      <w:lvlText w:val="%1)"/>
      <w:lvlJc w:val="left"/>
      <w:pPr>
        <w:tabs>
          <w:tab w:val="num" w:pos="0"/>
        </w:tabs>
        <w:ind w:left="720" w:hanging="360"/>
      </w:pPr>
    </w:lvl>
  </w:abstractNum>
  <w:abstractNum w:abstractNumId="43" w15:restartNumberingAfterBreak="0">
    <w:nsid w:val="00000030"/>
    <w:multiLevelType w:val="singleLevel"/>
    <w:tmpl w:val="00000030"/>
    <w:name w:val="WW8Num48"/>
    <w:lvl w:ilvl="0">
      <w:start w:val="1"/>
      <w:numFmt w:val="decimal"/>
      <w:lvlText w:val="%1."/>
      <w:lvlJc w:val="left"/>
      <w:pPr>
        <w:tabs>
          <w:tab w:val="num" w:pos="0"/>
        </w:tabs>
        <w:ind w:left="360" w:hanging="360"/>
      </w:pPr>
    </w:lvl>
  </w:abstractNum>
  <w:abstractNum w:abstractNumId="44" w15:restartNumberingAfterBreak="0">
    <w:nsid w:val="00000031"/>
    <w:multiLevelType w:val="singleLevel"/>
    <w:tmpl w:val="00000031"/>
    <w:name w:val="WW8Num49"/>
    <w:lvl w:ilvl="0">
      <w:start w:val="1"/>
      <w:numFmt w:val="lowerLetter"/>
      <w:lvlText w:val="%1)"/>
      <w:lvlJc w:val="left"/>
      <w:pPr>
        <w:tabs>
          <w:tab w:val="num" w:pos="0"/>
        </w:tabs>
        <w:ind w:left="720" w:hanging="360"/>
      </w:pPr>
    </w:lvl>
  </w:abstractNum>
  <w:abstractNum w:abstractNumId="45" w15:restartNumberingAfterBreak="0">
    <w:nsid w:val="00000032"/>
    <w:multiLevelType w:val="singleLevel"/>
    <w:tmpl w:val="00000032"/>
    <w:name w:val="WW8Num50"/>
    <w:lvl w:ilvl="0">
      <w:start w:val="1"/>
      <w:numFmt w:val="lowerLetter"/>
      <w:lvlText w:val="%1)"/>
      <w:lvlJc w:val="left"/>
      <w:pPr>
        <w:tabs>
          <w:tab w:val="num" w:pos="0"/>
        </w:tabs>
        <w:ind w:left="1287" w:hanging="360"/>
      </w:pPr>
      <w:rPr>
        <w:rFonts w:ascii="Cambria Math" w:hAnsi="Cambria Math" w:cs="Arial"/>
      </w:rPr>
    </w:lvl>
  </w:abstractNum>
  <w:abstractNum w:abstractNumId="46" w15:restartNumberingAfterBreak="0">
    <w:nsid w:val="00000033"/>
    <w:multiLevelType w:val="singleLevel"/>
    <w:tmpl w:val="00000033"/>
    <w:name w:val="WW8Num51"/>
    <w:lvl w:ilvl="0">
      <w:start w:val="1"/>
      <w:numFmt w:val="lowerLetter"/>
      <w:lvlText w:val="%1)"/>
      <w:lvlJc w:val="left"/>
      <w:pPr>
        <w:tabs>
          <w:tab w:val="num" w:pos="0"/>
        </w:tabs>
        <w:ind w:left="720" w:hanging="360"/>
      </w:pPr>
    </w:lvl>
  </w:abstractNum>
  <w:abstractNum w:abstractNumId="47" w15:restartNumberingAfterBreak="0">
    <w:nsid w:val="00000034"/>
    <w:multiLevelType w:val="singleLevel"/>
    <w:tmpl w:val="00000034"/>
    <w:name w:val="WW8Num52"/>
    <w:lvl w:ilvl="0">
      <w:start w:val="1"/>
      <w:numFmt w:val="decimal"/>
      <w:lvlText w:val="%1."/>
      <w:lvlJc w:val="left"/>
      <w:pPr>
        <w:tabs>
          <w:tab w:val="num" w:pos="0"/>
        </w:tabs>
        <w:ind w:left="360" w:hanging="360"/>
      </w:pPr>
      <w:rPr>
        <w:rFonts w:ascii="Calibri" w:hAnsi="Calibri" w:cs="Arial"/>
        <w:lang w:val="en-GB" w:eastAsia="en-GB"/>
      </w:rPr>
    </w:lvl>
  </w:abstractNum>
  <w:abstractNum w:abstractNumId="48" w15:restartNumberingAfterBreak="0">
    <w:nsid w:val="00000035"/>
    <w:multiLevelType w:val="multilevel"/>
    <w:tmpl w:val="00000035"/>
    <w:name w:val="WW8Num5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50" w15:restartNumberingAfterBreak="0">
    <w:nsid w:val="00000037"/>
    <w:multiLevelType w:val="singleLevel"/>
    <w:tmpl w:val="00000037"/>
    <w:name w:val="WW8Num55"/>
    <w:lvl w:ilvl="0">
      <w:start w:val="1"/>
      <w:numFmt w:val="lowerLetter"/>
      <w:lvlText w:val="%1)"/>
      <w:lvlJc w:val="left"/>
      <w:pPr>
        <w:tabs>
          <w:tab w:val="num" w:pos="0"/>
        </w:tabs>
        <w:ind w:left="720" w:hanging="360"/>
      </w:p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720" w:hanging="360"/>
      </w:pPr>
    </w:lvl>
  </w:abstractNum>
  <w:abstractNum w:abstractNumId="52" w15:restartNumberingAfterBreak="0">
    <w:nsid w:val="00000039"/>
    <w:multiLevelType w:val="singleLevel"/>
    <w:tmpl w:val="00000039"/>
    <w:name w:val="WW8Num57"/>
    <w:lvl w:ilvl="0">
      <w:start w:val="1"/>
      <w:numFmt w:val="lowerLetter"/>
      <w:lvlText w:val="%1)"/>
      <w:lvlJc w:val="left"/>
      <w:pPr>
        <w:tabs>
          <w:tab w:val="num" w:pos="0"/>
        </w:tabs>
        <w:ind w:left="720" w:hanging="360"/>
      </w:pPr>
      <w:rPr>
        <w:rFonts w:ascii="Calibri" w:hAnsi="Calibri" w:cs="Arial"/>
      </w:rPr>
    </w:lvl>
  </w:abstractNum>
  <w:abstractNum w:abstractNumId="53" w15:restartNumberingAfterBreak="0">
    <w:nsid w:val="0000003A"/>
    <w:multiLevelType w:val="singleLevel"/>
    <w:tmpl w:val="0000003A"/>
    <w:name w:val="WW8Num58"/>
    <w:lvl w:ilvl="0">
      <w:start w:val="1"/>
      <w:numFmt w:val="lowerLetter"/>
      <w:lvlText w:val="%1)"/>
      <w:lvlJc w:val="left"/>
      <w:pPr>
        <w:tabs>
          <w:tab w:val="num" w:pos="0"/>
        </w:tabs>
        <w:ind w:left="720" w:hanging="360"/>
      </w:pPr>
      <w:rPr>
        <w:rFonts w:ascii="Calibri" w:hAnsi="Calibri" w:cs="Arial"/>
      </w:rPr>
    </w:lvl>
  </w:abstractNum>
  <w:abstractNum w:abstractNumId="54" w15:restartNumberingAfterBreak="0">
    <w:nsid w:val="0000003B"/>
    <w:multiLevelType w:val="singleLevel"/>
    <w:tmpl w:val="491AFA72"/>
    <w:name w:val="WW8Num59"/>
    <w:lvl w:ilvl="0">
      <w:start w:val="1"/>
      <w:numFmt w:val="lowerLetter"/>
      <w:lvlText w:val="%1)"/>
      <w:lvlJc w:val="left"/>
      <w:pPr>
        <w:tabs>
          <w:tab w:val="num" w:pos="0"/>
        </w:tabs>
        <w:ind w:left="1896" w:hanging="360"/>
      </w:pPr>
      <w:rPr>
        <w:rFonts w:ascii="Calibri" w:hAnsi="Calibri" w:cs="Arial"/>
        <w:b w:val="0"/>
      </w:rPr>
    </w:lvl>
  </w:abstractNum>
  <w:abstractNum w:abstractNumId="55"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libri" w:hAnsi="Calibri" w:cs="Arial"/>
      </w:rPr>
    </w:lvl>
  </w:abstractNum>
  <w:abstractNum w:abstractNumId="56"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libri" w:hAnsi="Calibri" w:cs="Arial"/>
      </w:rPr>
    </w:lvl>
  </w:abstractNum>
  <w:abstractNum w:abstractNumId="57" w15:restartNumberingAfterBreak="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58" w15:restartNumberingAfterBreak="0">
    <w:nsid w:val="0000003F"/>
    <w:multiLevelType w:val="singleLevel"/>
    <w:tmpl w:val="0000003F"/>
    <w:name w:val="WW8Num63"/>
    <w:lvl w:ilvl="0">
      <w:start w:val="1"/>
      <w:numFmt w:val="lowerLetter"/>
      <w:lvlText w:val="%1)"/>
      <w:lvlJc w:val="left"/>
      <w:pPr>
        <w:tabs>
          <w:tab w:val="num" w:pos="0"/>
        </w:tabs>
        <w:ind w:left="720" w:hanging="360"/>
      </w:pPr>
    </w:lvl>
  </w:abstractNum>
  <w:abstractNum w:abstractNumId="59" w15:restartNumberingAfterBreak="0">
    <w:nsid w:val="00000040"/>
    <w:multiLevelType w:val="singleLevel"/>
    <w:tmpl w:val="A6164DDE"/>
    <w:name w:val="WW8Num64"/>
    <w:lvl w:ilvl="0">
      <w:start w:val="1"/>
      <w:numFmt w:val="lowerLetter"/>
      <w:lvlText w:val="(%1)"/>
      <w:lvlJc w:val="left"/>
      <w:pPr>
        <w:tabs>
          <w:tab w:val="num" w:pos="-360"/>
        </w:tabs>
        <w:ind w:left="360" w:hanging="360"/>
      </w:pPr>
      <w:rPr>
        <w:b w:val="0"/>
      </w:rPr>
    </w:lvl>
  </w:abstractNum>
  <w:abstractNum w:abstractNumId="60" w15:restartNumberingAfterBreak="0">
    <w:nsid w:val="00000041"/>
    <w:multiLevelType w:val="singleLevel"/>
    <w:tmpl w:val="00000041"/>
    <w:name w:val="WW8Num65"/>
    <w:lvl w:ilvl="0">
      <w:start w:val="1"/>
      <w:numFmt w:val="lowerLetter"/>
      <w:lvlText w:val="%1)"/>
      <w:lvlJc w:val="left"/>
      <w:pPr>
        <w:tabs>
          <w:tab w:val="num" w:pos="0"/>
        </w:tabs>
        <w:ind w:left="720" w:hanging="360"/>
      </w:pPr>
    </w:lvl>
  </w:abstractNum>
  <w:abstractNum w:abstractNumId="61" w15:restartNumberingAfterBreak="0">
    <w:nsid w:val="00000042"/>
    <w:multiLevelType w:val="multilevel"/>
    <w:tmpl w:val="E6863416"/>
    <w:name w:val="WW8Num66"/>
    <w:lvl w:ilvl="0">
      <w:start w:val="1"/>
      <w:numFmt w:val="bullet"/>
      <w:lvlText w:val=""/>
      <w:lvlJc w:val="left"/>
      <w:pPr>
        <w:tabs>
          <w:tab w:val="num" w:pos="0"/>
        </w:tabs>
        <w:ind w:left="1080" w:hanging="360"/>
      </w:pPr>
      <w:rPr>
        <w:rFonts w:ascii="Symbol" w:hAnsi="Symbol" w:cs="Symbol"/>
      </w:rPr>
    </w:lvl>
    <w:lvl w:ilvl="1">
      <w:start w:val="1"/>
      <w:numFmt w:val="lowerLetter"/>
      <w:lvlText w:val="%2)"/>
      <w:lvlJc w:val="left"/>
      <w:pPr>
        <w:tabs>
          <w:tab w:val="num" w:pos="-1440"/>
        </w:tabs>
        <w:ind w:left="360" w:hanging="360"/>
      </w:pPr>
      <w:rPr>
        <w:rFonts w:cs="Arial"/>
        <w:b w:val="0"/>
        <w:i w:val="0"/>
        <w:szCs w:val="20"/>
        <w:lang w:val="en-GB" w:eastAsia="en-GB"/>
      </w:rPr>
    </w:lvl>
    <w:lvl w:ilvl="2">
      <w:start w:val="1"/>
      <w:numFmt w:val="decimal"/>
      <w:lvlText w:val="%3."/>
      <w:lvlJc w:val="left"/>
      <w:pPr>
        <w:tabs>
          <w:tab w:val="num" w:pos="0"/>
        </w:tabs>
        <w:ind w:left="2700" w:hanging="360"/>
      </w:pPr>
      <w:rPr>
        <w:rFonts w:ascii="Calibri" w:hAnsi="Calibri" w:cs="Arial"/>
        <w:i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15:restartNumberingAfterBreak="0">
    <w:nsid w:val="00000043"/>
    <w:multiLevelType w:val="singleLevel"/>
    <w:tmpl w:val="00000043"/>
    <w:name w:val="WW8Num67"/>
    <w:lvl w:ilvl="0">
      <w:start w:val="1"/>
      <w:numFmt w:val="lowerLetter"/>
      <w:lvlText w:val="%1)"/>
      <w:lvlJc w:val="left"/>
      <w:pPr>
        <w:tabs>
          <w:tab w:val="num" w:pos="0"/>
        </w:tabs>
        <w:ind w:left="720" w:hanging="360"/>
      </w:pPr>
    </w:lvl>
  </w:abstractNum>
  <w:abstractNum w:abstractNumId="63" w15:restartNumberingAfterBreak="0">
    <w:nsid w:val="00000044"/>
    <w:multiLevelType w:val="singleLevel"/>
    <w:tmpl w:val="00000044"/>
    <w:name w:val="WW8Num68"/>
    <w:lvl w:ilvl="0">
      <w:start w:val="1"/>
      <w:numFmt w:val="lowerRoman"/>
      <w:lvlText w:val="(%1)"/>
      <w:lvlJc w:val="left"/>
      <w:pPr>
        <w:tabs>
          <w:tab w:val="num" w:pos="0"/>
        </w:tabs>
        <w:ind w:left="1440" w:hanging="720"/>
      </w:pPr>
      <w:rPr>
        <w:rFonts w:cs="Arial"/>
        <w:lang w:val="en-GB" w:eastAsia="en-GB"/>
      </w:rPr>
    </w:lvl>
  </w:abstractNum>
  <w:abstractNum w:abstractNumId="64" w15:restartNumberingAfterBreak="0">
    <w:nsid w:val="00000045"/>
    <w:multiLevelType w:val="singleLevel"/>
    <w:tmpl w:val="2E303D04"/>
    <w:name w:val="WW8Num69"/>
    <w:lvl w:ilvl="0">
      <w:start w:val="1"/>
      <w:numFmt w:val="lowerLetter"/>
      <w:lvlText w:val="%1)"/>
      <w:lvlJc w:val="left"/>
      <w:pPr>
        <w:tabs>
          <w:tab w:val="num" w:pos="0"/>
        </w:tabs>
        <w:ind w:left="720" w:hanging="360"/>
      </w:pPr>
      <w:rPr>
        <w:b w:val="0"/>
      </w:rPr>
    </w:lvl>
  </w:abstractNum>
  <w:abstractNum w:abstractNumId="65" w15:restartNumberingAfterBreak="0">
    <w:nsid w:val="00000046"/>
    <w:multiLevelType w:val="singleLevel"/>
    <w:tmpl w:val="00000046"/>
    <w:name w:val="WW8Num70"/>
    <w:lvl w:ilvl="0">
      <w:start w:val="1"/>
      <w:numFmt w:val="decimal"/>
      <w:lvlText w:val="%1."/>
      <w:lvlJc w:val="left"/>
      <w:pPr>
        <w:tabs>
          <w:tab w:val="num" w:pos="0"/>
        </w:tabs>
        <w:ind w:left="360" w:hanging="360"/>
      </w:p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8"/>
    <w:multiLevelType w:val="singleLevel"/>
    <w:tmpl w:val="00000048"/>
    <w:name w:val="WW8Num72"/>
    <w:lvl w:ilvl="0">
      <w:start w:val="1"/>
      <w:numFmt w:val="decimal"/>
      <w:lvlText w:val="%1."/>
      <w:lvlJc w:val="left"/>
      <w:pPr>
        <w:tabs>
          <w:tab w:val="num" w:pos="0"/>
        </w:tabs>
        <w:ind w:left="360" w:hanging="360"/>
      </w:pPr>
    </w:lvl>
  </w:abstractNum>
  <w:abstractNum w:abstractNumId="68" w15:restartNumberingAfterBreak="0">
    <w:nsid w:val="00000049"/>
    <w:multiLevelType w:val="singleLevel"/>
    <w:tmpl w:val="00000049"/>
    <w:name w:val="WW8Num73"/>
    <w:lvl w:ilvl="0">
      <w:start w:val="1"/>
      <w:numFmt w:val="lowerLetter"/>
      <w:lvlText w:val="%1)"/>
      <w:lvlJc w:val="left"/>
      <w:pPr>
        <w:tabs>
          <w:tab w:val="num" w:pos="0"/>
        </w:tabs>
        <w:ind w:left="720" w:hanging="360"/>
      </w:pPr>
    </w:lvl>
  </w:abstractNum>
  <w:abstractNum w:abstractNumId="69" w15:restartNumberingAfterBreak="0">
    <w:nsid w:val="0000004A"/>
    <w:multiLevelType w:val="singleLevel"/>
    <w:tmpl w:val="BC989898"/>
    <w:name w:val="WW8Num74"/>
    <w:lvl w:ilvl="0">
      <w:start w:val="1"/>
      <w:numFmt w:val="lowerLetter"/>
      <w:lvlText w:val="%1)"/>
      <w:lvlJc w:val="left"/>
      <w:pPr>
        <w:tabs>
          <w:tab w:val="num" w:pos="0"/>
        </w:tabs>
        <w:ind w:left="360" w:hanging="360"/>
      </w:pPr>
      <w:rPr>
        <w:b w:val="0"/>
      </w:rPr>
    </w:lvl>
  </w:abstractNum>
  <w:abstractNum w:abstractNumId="70" w15:restartNumberingAfterBreak="0">
    <w:nsid w:val="0000004B"/>
    <w:multiLevelType w:val="singleLevel"/>
    <w:tmpl w:val="0000004B"/>
    <w:name w:val="WW8Num75"/>
    <w:lvl w:ilvl="0">
      <w:start w:val="1"/>
      <w:numFmt w:val="lowerLetter"/>
      <w:lvlText w:val="%1)"/>
      <w:lvlJc w:val="left"/>
      <w:pPr>
        <w:tabs>
          <w:tab w:val="num" w:pos="0"/>
        </w:tabs>
        <w:ind w:left="720" w:hanging="360"/>
      </w:pPr>
    </w:lvl>
  </w:abstractNum>
  <w:abstractNum w:abstractNumId="71" w15:restartNumberingAfterBreak="0">
    <w:nsid w:val="0000004C"/>
    <w:multiLevelType w:val="singleLevel"/>
    <w:tmpl w:val="0000004C"/>
    <w:name w:val="WW8Num76"/>
    <w:lvl w:ilvl="0">
      <w:start w:val="1"/>
      <w:numFmt w:val="lowerLetter"/>
      <w:lvlText w:val="%1)"/>
      <w:lvlJc w:val="left"/>
      <w:pPr>
        <w:tabs>
          <w:tab w:val="num" w:pos="0"/>
        </w:tabs>
        <w:ind w:left="720" w:hanging="360"/>
      </w:pPr>
    </w:lvl>
  </w:abstractNum>
  <w:abstractNum w:abstractNumId="72" w15:restartNumberingAfterBreak="0">
    <w:nsid w:val="0000004D"/>
    <w:multiLevelType w:val="singleLevel"/>
    <w:tmpl w:val="0000004D"/>
    <w:name w:val="WW8Num77"/>
    <w:lvl w:ilvl="0">
      <w:start w:val="1"/>
      <w:numFmt w:val="lowerLetter"/>
      <w:lvlText w:val="%1)"/>
      <w:lvlJc w:val="left"/>
      <w:pPr>
        <w:tabs>
          <w:tab w:val="num" w:pos="0"/>
        </w:tabs>
        <w:ind w:left="360" w:hanging="360"/>
      </w:pPr>
      <w:rPr>
        <w:rFonts w:ascii="Arial" w:hAnsi="Arial" w:cs="Arial"/>
        <w:b w:val="0"/>
        <w:i w:val="0"/>
      </w:rPr>
    </w:lvl>
  </w:abstractNum>
  <w:abstractNum w:abstractNumId="73" w15:restartNumberingAfterBreak="0">
    <w:nsid w:val="0000004E"/>
    <w:multiLevelType w:val="singleLevel"/>
    <w:tmpl w:val="0000004E"/>
    <w:name w:val="WW8Num78"/>
    <w:lvl w:ilvl="0">
      <w:start w:val="1"/>
      <w:numFmt w:val="lowerLetter"/>
      <w:lvlText w:val="%1)"/>
      <w:lvlJc w:val="left"/>
      <w:pPr>
        <w:tabs>
          <w:tab w:val="num" w:pos="0"/>
        </w:tabs>
        <w:ind w:left="720" w:hanging="360"/>
      </w:pPr>
      <w:rPr>
        <w:rFonts w:cs="Arial"/>
      </w:rPr>
    </w:lvl>
  </w:abstractNum>
  <w:abstractNum w:abstractNumId="74" w15:restartNumberingAfterBreak="0">
    <w:nsid w:val="0000004F"/>
    <w:multiLevelType w:val="singleLevel"/>
    <w:tmpl w:val="0000004F"/>
    <w:name w:val="WW8Num79"/>
    <w:lvl w:ilvl="0">
      <w:start w:val="1"/>
      <w:numFmt w:val="lowerLetter"/>
      <w:lvlText w:val="%1)"/>
      <w:lvlJc w:val="left"/>
      <w:pPr>
        <w:tabs>
          <w:tab w:val="num" w:pos="0"/>
        </w:tabs>
        <w:ind w:left="720" w:hanging="360"/>
      </w:pPr>
      <w:rPr>
        <w:rFonts w:ascii="Calibri" w:hAnsi="Calibri" w:cs="Arial"/>
      </w:rPr>
    </w:lvl>
  </w:abstractNum>
  <w:abstractNum w:abstractNumId="75" w15:restartNumberingAfterBreak="0">
    <w:nsid w:val="00000050"/>
    <w:multiLevelType w:val="singleLevel"/>
    <w:tmpl w:val="0F78B124"/>
    <w:name w:val="WW8Num80"/>
    <w:lvl w:ilvl="0">
      <w:start w:val="1"/>
      <w:numFmt w:val="lowerLetter"/>
      <w:lvlText w:val="(%1)"/>
      <w:lvlJc w:val="left"/>
      <w:pPr>
        <w:tabs>
          <w:tab w:val="num" w:pos="0"/>
        </w:tabs>
        <w:ind w:left="720" w:hanging="360"/>
      </w:pPr>
      <w:rPr>
        <w:rFonts w:cs="Arial"/>
        <w:b w:val="0"/>
      </w:rPr>
    </w:lvl>
  </w:abstractNum>
  <w:abstractNum w:abstractNumId="76" w15:restartNumberingAfterBreak="0">
    <w:nsid w:val="00000051"/>
    <w:multiLevelType w:val="singleLevel"/>
    <w:tmpl w:val="00000051"/>
    <w:name w:val="WW8Num81"/>
    <w:lvl w:ilvl="0">
      <w:start w:val="1"/>
      <w:numFmt w:val="decimal"/>
      <w:lvlText w:val="%1."/>
      <w:lvlJc w:val="left"/>
      <w:pPr>
        <w:tabs>
          <w:tab w:val="num" w:pos="0"/>
        </w:tabs>
        <w:ind w:left="360" w:hanging="360"/>
      </w:pPr>
    </w:lvl>
  </w:abstractNum>
  <w:abstractNum w:abstractNumId="77" w15:restartNumberingAfterBreak="0">
    <w:nsid w:val="00000052"/>
    <w:multiLevelType w:val="singleLevel"/>
    <w:tmpl w:val="00000052"/>
    <w:name w:val="WW8Num82"/>
    <w:lvl w:ilvl="0">
      <w:start w:val="1"/>
      <w:numFmt w:val="lowerLetter"/>
      <w:lvlText w:val="%1)"/>
      <w:lvlJc w:val="left"/>
      <w:pPr>
        <w:tabs>
          <w:tab w:val="num" w:pos="0"/>
        </w:tabs>
        <w:ind w:left="720" w:hanging="360"/>
      </w:pPr>
    </w:lvl>
  </w:abstractNum>
  <w:abstractNum w:abstractNumId="78" w15:restartNumberingAfterBreak="0">
    <w:nsid w:val="00000053"/>
    <w:multiLevelType w:val="multilevel"/>
    <w:tmpl w:val="C9DEE6C0"/>
    <w:name w:val="WW8Num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4"/>
    <w:multiLevelType w:val="singleLevel"/>
    <w:tmpl w:val="00000054"/>
    <w:name w:val="WW8Num84"/>
    <w:lvl w:ilvl="0">
      <w:start w:val="1"/>
      <w:numFmt w:val="lowerLetter"/>
      <w:lvlText w:val="%1)"/>
      <w:lvlJc w:val="left"/>
      <w:pPr>
        <w:tabs>
          <w:tab w:val="num" w:pos="0"/>
        </w:tabs>
        <w:ind w:left="720" w:hanging="360"/>
      </w:pPr>
      <w:rPr>
        <w:rFonts w:ascii="Calibri" w:hAnsi="Calibri" w:cs="Arial"/>
      </w:rPr>
    </w:lvl>
  </w:abstractNum>
  <w:abstractNum w:abstractNumId="80" w15:restartNumberingAfterBreak="0">
    <w:nsid w:val="00000055"/>
    <w:multiLevelType w:val="singleLevel"/>
    <w:tmpl w:val="00000055"/>
    <w:name w:val="WW8Num85"/>
    <w:lvl w:ilvl="0">
      <w:start w:val="1"/>
      <w:numFmt w:val="lowerLetter"/>
      <w:lvlText w:val="%1)"/>
      <w:lvlJc w:val="left"/>
      <w:pPr>
        <w:tabs>
          <w:tab w:val="num" w:pos="0"/>
        </w:tabs>
        <w:ind w:left="1146" w:hanging="360"/>
      </w:pPr>
      <w:rPr>
        <w:rFonts w:ascii="Calibri" w:hAnsi="Calibri" w:cs="Arial"/>
        <w:lang w:val="en-GB" w:eastAsia="en-GB"/>
      </w:rPr>
    </w:lvl>
  </w:abstractNum>
  <w:abstractNum w:abstractNumId="81" w15:restartNumberingAfterBreak="0">
    <w:nsid w:val="00000056"/>
    <w:multiLevelType w:val="singleLevel"/>
    <w:tmpl w:val="00000056"/>
    <w:name w:val="WW8Num86"/>
    <w:lvl w:ilvl="0">
      <w:start w:val="1"/>
      <w:numFmt w:val="decimal"/>
      <w:lvlText w:val="%1."/>
      <w:lvlJc w:val="left"/>
      <w:pPr>
        <w:tabs>
          <w:tab w:val="num" w:pos="0"/>
        </w:tabs>
        <w:ind w:left="2340" w:hanging="360"/>
      </w:pPr>
    </w:lvl>
  </w:abstractNum>
  <w:abstractNum w:abstractNumId="82" w15:restartNumberingAfterBreak="0">
    <w:nsid w:val="00000057"/>
    <w:multiLevelType w:val="singleLevel"/>
    <w:tmpl w:val="00000057"/>
    <w:name w:val="WW8Num87"/>
    <w:lvl w:ilvl="0">
      <w:start w:val="1"/>
      <w:numFmt w:val="lowerLetter"/>
      <w:lvlText w:val="%1)"/>
      <w:lvlJc w:val="left"/>
      <w:pPr>
        <w:tabs>
          <w:tab w:val="num" w:pos="0"/>
        </w:tabs>
        <w:ind w:left="720" w:hanging="360"/>
      </w:pPr>
      <w:rPr>
        <w:rFonts w:ascii="Calibri" w:hAnsi="Calibri" w:cs="Arial"/>
      </w:rPr>
    </w:lvl>
  </w:abstractNum>
  <w:abstractNum w:abstractNumId="83" w15:restartNumberingAfterBreak="0">
    <w:nsid w:val="00000058"/>
    <w:multiLevelType w:val="singleLevel"/>
    <w:tmpl w:val="C46293DA"/>
    <w:name w:val="WW8Num88"/>
    <w:lvl w:ilvl="0">
      <w:start w:val="1"/>
      <w:numFmt w:val="decimal"/>
      <w:lvlText w:val="%1."/>
      <w:lvlJc w:val="left"/>
      <w:pPr>
        <w:tabs>
          <w:tab w:val="num" w:pos="0"/>
        </w:tabs>
        <w:ind w:left="360" w:hanging="360"/>
      </w:pPr>
      <w:rPr>
        <w:rFonts w:ascii="Calibri" w:hAnsi="Calibri" w:cs="Arial"/>
        <w:b w:val="0"/>
      </w:rPr>
    </w:lvl>
  </w:abstractNum>
  <w:abstractNum w:abstractNumId="84" w15:restartNumberingAfterBreak="0">
    <w:nsid w:val="00000059"/>
    <w:multiLevelType w:val="singleLevel"/>
    <w:tmpl w:val="00000059"/>
    <w:name w:val="WW8Num89"/>
    <w:lvl w:ilvl="0">
      <w:start w:val="1"/>
      <w:numFmt w:val="decimal"/>
      <w:lvlText w:val="%1."/>
      <w:lvlJc w:val="left"/>
      <w:pPr>
        <w:tabs>
          <w:tab w:val="num" w:pos="0"/>
        </w:tabs>
        <w:ind w:left="360" w:hanging="360"/>
      </w:pPr>
      <w:rPr>
        <w:rFonts w:ascii="Calibri" w:hAnsi="Calibri" w:cs="Arial"/>
      </w:rPr>
    </w:lvl>
  </w:abstractNum>
  <w:abstractNum w:abstractNumId="85" w15:restartNumberingAfterBreak="0">
    <w:nsid w:val="0000005A"/>
    <w:multiLevelType w:val="singleLevel"/>
    <w:tmpl w:val="0000005A"/>
    <w:name w:val="WW8Num90"/>
    <w:lvl w:ilvl="0">
      <w:start w:val="1"/>
      <w:numFmt w:val="lowerLetter"/>
      <w:lvlText w:val="%1)"/>
      <w:lvlJc w:val="left"/>
      <w:pPr>
        <w:tabs>
          <w:tab w:val="num" w:pos="0"/>
        </w:tabs>
        <w:ind w:left="763" w:hanging="360"/>
      </w:pPr>
    </w:lvl>
  </w:abstractNum>
  <w:abstractNum w:abstractNumId="86" w15:restartNumberingAfterBreak="0">
    <w:nsid w:val="0000005B"/>
    <w:multiLevelType w:val="singleLevel"/>
    <w:tmpl w:val="E3F8634C"/>
    <w:name w:val="WW8Num91"/>
    <w:lvl w:ilvl="0">
      <w:start w:val="1"/>
      <w:numFmt w:val="lowerLetter"/>
      <w:lvlText w:val="%1)"/>
      <w:lvlJc w:val="left"/>
      <w:pPr>
        <w:tabs>
          <w:tab w:val="num" w:pos="0"/>
        </w:tabs>
        <w:ind w:left="720" w:hanging="360"/>
      </w:pPr>
      <w:rPr>
        <w:rFonts w:ascii="Calibri" w:hAnsi="Calibri" w:cs="Calibri"/>
        <w:i w:val="0"/>
      </w:rPr>
    </w:lvl>
  </w:abstractNum>
  <w:abstractNum w:abstractNumId="87" w15:restartNumberingAfterBreak="0">
    <w:nsid w:val="0000005C"/>
    <w:multiLevelType w:val="singleLevel"/>
    <w:tmpl w:val="0000005C"/>
    <w:name w:val="WW8Num92"/>
    <w:lvl w:ilvl="0">
      <w:start w:val="1"/>
      <w:numFmt w:val="lowerLetter"/>
      <w:lvlText w:val="%1)"/>
      <w:lvlJc w:val="left"/>
      <w:pPr>
        <w:tabs>
          <w:tab w:val="num" w:pos="0"/>
        </w:tabs>
        <w:ind w:left="720" w:hanging="360"/>
      </w:pPr>
    </w:lvl>
  </w:abstractNum>
  <w:abstractNum w:abstractNumId="88" w15:restartNumberingAfterBreak="0">
    <w:nsid w:val="0000005D"/>
    <w:multiLevelType w:val="singleLevel"/>
    <w:tmpl w:val="0000005D"/>
    <w:name w:val="WW8Num93"/>
    <w:lvl w:ilvl="0">
      <w:start w:val="1"/>
      <w:numFmt w:val="lowerLetter"/>
      <w:lvlText w:val="%1)"/>
      <w:lvlJc w:val="left"/>
      <w:pPr>
        <w:tabs>
          <w:tab w:val="num" w:pos="0"/>
        </w:tabs>
        <w:ind w:left="360" w:hanging="360"/>
      </w:pPr>
    </w:lvl>
  </w:abstractNum>
  <w:abstractNum w:abstractNumId="89" w15:restartNumberingAfterBreak="0">
    <w:nsid w:val="0000005E"/>
    <w:multiLevelType w:val="singleLevel"/>
    <w:tmpl w:val="CA8258D8"/>
    <w:name w:val="WW8Num94"/>
    <w:lvl w:ilvl="0">
      <w:start w:val="1"/>
      <w:numFmt w:val="decimal"/>
      <w:lvlText w:val="%1."/>
      <w:lvlJc w:val="left"/>
      <w:pPr>
        <w:tabs>
          <w:tab w:val="num" w:pos="0"/>
        </w:tabs>
        <w:ind w:left="360" w:hanging="360"/>
      </w:pPr>
      <w:rPr>
        <w:rFonts w:ascii="Calibri" w:hAnsi="Calibri" w:cs="Arial"/>
        <w:i/>
      </w:rPr>
    </w:lvl>
  </w:abstractNum>
  <w:abstractNum w:abstractNumId="90" w15:restartNumberingAfterBreak="0">
    <w:nsid w:val="0000005F"/>
    <w:multiLevelType w:val="singleLevel"/>
    <w:tmpl w:val="0000005F"/>
    <w:name w:val="WW8Num95"/>
    <w:lvl w:ilvl="0">
      <w:start w:val="1"/>
      <w:numFmt w:val="lowerLetter"/>
      <w:lvlText w:val="%1)"/>
      <w:lvlJc w:val="left"/>
      <w:pPr>
        <w:tabs>
          <w:tab w:val="num" w:pos="0"/>
        </w:tabs>
        <w:ind w:left="720" w:hanging="360"/>
      </w:pPr>
    </w:lvl>
  </w:abstractNum>
  <w:abstractNum w:abstractNumId="91" w15:restartNumberingAfterBreak="0">
    <w:nsid w:val="00000060"/>
    <w:multiLevelType w:val="singleLevel"/>
    <w:tmpl w:val="00000060"/>
    <w:name w:val="WW8Num96"/>
    <w:lvl w:ilvl="0">
      <w:start w:val="1"/>
      <w:numFmt w:val="lowerLetter"/>
      <w:lvlText w:val="%1)"/>
      <w:lvlJc w:val="left"/>
      <w:pPr>
        <w:tabs>
          <w:tab w:val="num" w:pos="1265"/>
        </w:tabs>
        <w:ind w:left="2345" w:hanging="360"/>
      </w:pPr>
      <w:rPr>
        <w:i w:val="0"/>
      </w:rPr>
    </w:lvl>
  </w:abstractNum>
  <w:abstractNum w:abstractNumId="92" w15:restartNumberingAfterBreak="0">
    <w:nsid w:val="00000061"/>
    <w:multiLevelType w:val="singleLevel"/>
    <w:tmpl w:val="E556CED2"/>
    <w:name w:val="WW8Num97"/>
    <w:lvl w:ilvl="0">
      <w:start w:val="1"/>
      <w:numFmt w:val="lowerLetter"/>
      <w:lvlText w:val="%1)"/>
      <w:lvlJc w:val="left"/>
      <w:pPr>
        <w:tabs>
          <w:tab w:val="num" w:pos="0"/>
        </w:tabs>
        <w:ind w:left="720" w:hanging="360"/>
      </w:pPr>
      <w:rPr>
        <w:rFonts w:ascii="Calibri" w:hAnsi="Calibri" w:hint="default"/>
      </w:rPr>
    </w:lvl>
  </w:abstractNum>
  <w:abstractNum w:abstractNumId="93" w15:restartNumberingAfterBreak="0">
    <w:nsid w:val="00000062"/>
    <w:multiLevelType w:val="singleLevel"/>
    <w:tmpl w:val="00000062"/>
    <w:name w:val="WW8Num98"/>
    <w:lvl w:ilvl="0">
      <w:start w:val="1"/>
      <w:numFmt w:val="lowerLetter"/>
      <w:lvlText w:val="%1)"/>
      <w:lvlJc w:val="left"/>
      <w:pPr>
        <w:tabs>
          <w:tab w:val="num" w:pos="0"/>
        </w:tabs>
        <w:ind w:left="720" w:hanging="360"/>
      </w:pPr>
      <w:rPr>
        <w:rFonts w:ascii="Calibri" w:hAnsi="Calibri" w:cs="Arial"/>
      </w:rPr>
    </w:lvl>
  </w:abstractNum>
  <w:abstractNum w:abstractNumId="94" w15:restartNumberingAfterBreak="0">
    <w:nsid w:val="00000063"/>
    <w:multiLevelType w:val="singleLevel"/>
    <w:tmpl w:val="00000063"/>
    <w:name w:val="WW8Num99"/>
    <w:lvl w:ilvl="0">
      <w:start w:val="1"/>
      <w:numFmt w:val="lowerLetter"/>
      <w:lvlText w:val="%1)"/>
      <w:lvlJc w:val="left"/>
      <w:pPr>
        <w:tabs>
          <w:tab w:val="num" w:pos="0"/>
        </w:tabs>
        <w:ind w:left="720" w:hanging="360"/>
      </w:pPr>
    </w:lvl>
  </w:abstractNum>
  <w:abstractNum w:abstractNumId="95" w15:restartNumberingAfterBreak="0">
    <w:nsid w:val="00000064"/>
    <w:multiLevelType w:val="multilevel"/>
    <w:tmpl w:val="00000064"/>
    <w:name w:val="WW8Num100"/>
    <w:lvl w:ilvl="0">
      <w:start w:val="1"/>
      <w:numFmt w:val="decimal"/>
      <w:lvlText w:val="%1."/>
      <w:lvlJc w:val="left"/>
      <w:pPr>
        <w:tabs>
          <w:tab w:val="num" w:pos="0"/>
        </w:tabs>
        <w:ind w:left="360" w:hanging="360"/>
      </w:pPr>
      <w:rPr>
        <w:rFonts w:ascii="Calibri" w:hAnsi="Calibri" w:cs="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5"/>
    <w:multiLevelType w:val="singleLevel"/>
    <w:tmpl w:val="00000065"/>
    <w:name w:val="WW8Num101"/>
    <w:lvl w:ilvl="0">
      <w:start w:val="1"/>
      <w:numFmt w:val="decimal"/>
      <w:lvlText w:val="%1."/>
      <w:lvlJc w:val="left"/>
      <w:pPr>
        <w:tabs>
          <w:tab w:val="num" w:pos="0"/>
        </w:tabs>
        <w:ind w:left="360" w:hanging="360"/>
      </w:pPr>
    </w:lvl>
  </w:abstractNum>
  <w:abstractNum w:abstractNumId="97" w15:restartNumberingAfterBreak="0">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98" w15:restartNumberingAfterBreak="0">
    <w:nsid w:val="00000068"/>
    <w:multiLevelType w:val="singleLevel"/>
    <w:tmpl w:val="00000068"/>
    <w:name w:val="WW8Num104"/>
    <w:lvl w:ilvl="0">
      <w:start w:val="1"/>
      <w:numFmt w:val="bullet"/>
      <w:lvlText w:val=""/>
      <w:lvlJc w:val="left"/>
      <w:pPr>
        <w:tabs>
          <w:tab w:val="num" w:pos="0"/>
        </w:tabs>
        <w:ind w:left="360" w:hanging="360"/>
      </w:pPr>
      <w:rPr>
        <w:rFonts w:ascii="Symbol" w:hAnsi="Symbol" w:cs="Symbol"/>
      </w:rPr>
    </w:lvl>
  </w:abstractNum>
  <w:abstractNum w:abstractNumId="99" w15:restartNumberingAfterBreak="0">
    <w:nsid w:val="00000069"/>
    <w:multiLevelType w:val="singleLevel"/>
    <w:tmpl w:val="00000069"/>
    <w:name w:val="WW8Num105"/>
    <w:lvl w:ilvl="0">
      <w:start w:val="1"/>
      <w:numFmt w:val="bullet"/>
      <w:lvlText w:val="-"/>
      <w:lvlJc w:val="left"/>
      <w:pPr>
        <w:tabs>
          <w:tab w:val="num" w:pos="0"/>
        </w:tabs>
        <w:ind w:left="360" w:hanging="360"/>
      </w:pPr>
      <w:rPr>
        <w:rFonts w:ascii="Calibri" w:hAnsi="Calibri" w:cs="Calibri"/>
        <w:szCs w:val="20"/>
      </w:rPr>
    </w:lvl>
  </w:abstractNum>
  <w:abstractNum w:abstractNumId="100" w15:restartNumberingAfterBreak="0">
    <w:nsid w:val="0000006A"/>
    <w:multiLevelType w:val="singleLevel"/>
    <w:tmpl w:val="0000006A"/>
    <w:name w:val="WW8Num106"/>
    <w:lvl w:ilvl="0">
      <w:start w:val="1"/>
      <w:numFmt w:val="lowerLetter"/>
      <w:lvlText w:val="%1)"/>
      <w:lvlJc w:val="left"/>
      <w:pPr>
        <w:tabs>
          <w:tab w:val="num" w:pos="0"/>
        </w:tabs>
        <w:ind w:left="720" w:hanging="360"/>
      </w:pPr>
    </w:lvl>
  </w:abstractNum>
  <w:abstractNum w:abstractNumId="101" w15:restartNumberingAfterBreak="0">
    <w:nsid w:val="0000006B"/>
    <w:multiLevelType w:val="singleLevel"/>
    <w:tmpl w:val="0000006B"/>
    <w:name w:val="WW8Num107"/>
    <w:lvl w:ilvl="0">
      <w:start w:val="1"/>
      <w:numFmt w:val="lowerLetter"/>
      <w:lvlText w:val="%1)"/>
      <w:lvlJc w:val="left"/>
      <w:pPr>
        <w:tabs>
          <w:tab w:val="num" w:pos="0"/>
        </w:tabs>
        <w:ind w:left="360" w:hanging="360"/>
      </w:pPr>
      <w:rPr>
        <w:rFonts w:ascii="Calibri" w:hAnsi="Calibri" w:cs="Arial"/>
      </w:rPr>
    </w:lvl>
  </w:abstractNum>
  <w:abstractNum w:abstractNumId="102" w15:restartNumberingAfterBreak="0">
    <w:nsid w:val="0000006C"/>
    <w:multiLevelType w:val="singleLevel"/>
    <w:tmpl w:val="0000006C"/>
    <w:name w:val="WW8Num108"/>
    <w:lvl w:ilvl="0">
      <w:start w:val="1"/>
      <w:numFmt w:val="bullet"/>
      <w:lvlText w:val=""/>
      <w:lvlJc w:val="left"/>
      <w:pPr>
        <w:tabs>
          <w:tab w:val="num" w:pos="0"/>
        </w:tabs>
        <w:ind w:left="2190" w:hanging="360"/>
      </w:pPr>
      <w:rPr>
        <w:rFonts w:ascii="Symbol" w:hAnsi="Symbol" w:cs="Symbol"/>
      </w:rPr>
    </w:lvl>
  </w:abstractNum>
  <w:abstractNum w:abstractNumId="103" w15:restartNumberingAfterBreak="0">
    <w:nsid w:val="0000006D"/>
    <w:multiLevelType w:val="singleLevel"/>
    <w:tmpl w:val="0000006D"/>
    <w:name w:val="WW8Num109"/>
    <w:lvl w:ilvl="0">
      <w:start w:val="1"/>
      <w:numFmt w:val="lowerLetter"/>
      <w:lvlText w:val="%1)"/>
      <w:lvlJc w:val="left"/>
      <w:pPr>
        <w:tabs>
          <w:tab w:val="num" w:pos="0"/>
        </w:tabs>
        <w:ind w:left="720" w:hanging="360"/>
      </w:pPr>
    </w:lvl>
  </w:abstractNum>
  <w:abstractNum w:abstractNumId="104" w15:restartNumberingAfterBreak="0">
    <w:nsid w:val="0000006E"/>
    <w:multiLevelType w:val="singleLevel"/>
    <w:tmpl w:val="0000006E"/>
    <w:name w:val="WW8Num110"/>
    <w:lvl w:ilvl="0">
      <w:start w:val="1"/>
      <w:numFmt w:val="lowerLetter"/>
      <w:lvlText w:val="%1)"/>
      <w:lvlJc w:val="left"/>
      <w:pPr>
        <w:tabs>
          <w:tab w:val="num" w:pos="0"/>
        </w:tabs>
        <w:ind w:left="720" w:hanging="360"/>
      </w:pPr>
      <w:rPr>
        <w:rFonts w:ascii="Calibri" w:hAnsi="Calibri" w:cs="Arial"/>
      </w:rPr>
    </w:lvl>
  </w:abstractNum>
  <w:abstractNum w:abstractNumId="105" w15:restartNumberingAfterBreak="0">
    <w:nsid w:val="0000006F"/>
    <w:multiLevelType w:val="singleLevel"/>
    <w:tmpl w:val="0000006F"/>
    <w:name w:val="WW8Num111"/>
    <w:lvl w:ilvl="0">
      <w:start w:val="1"/>
      <w:numFmt w:val="bullet"/>
      <w:lvlText w:val=""/>
      <w:lvlJc w:val="left"/>
      <w:pPr>
        <w:tabs>
          <w:tab w:val="num" w:pos="0"/>
        </w:tabs>
        <w:ind w:left="720" w:hanging="360"/>
      </w:pPr>
      <w:rPr>
        <w:rFonts w:ascii="Symbol" w:hAnsi="Symbol" w:cs="Symbol"/>
      </w:rPr>
    </w:lvl>
  </w:abstractNum>
  <w:abstractNum w:abstractNumId="106" w15:restartNumberingAfterBreak="0">
    <w:nsid w:val="00000070"/>
    <w:multiLevelType w:val="singleLevel"/>
    <w:tmpl w:val="00000070"/>
    <w:name w:val="WW8Num112"/>
    <w:lvl w:ilvl="0">
      <w:start w:val="1"/>
      <w:numFmt w:val="bullet"/>
      <w:lvlText w:val=""/>
      <w:lvlJc w:val="left"/>
      <w:pPr>
        <w:tabs>
          <w:tab w:val="num" w:pos="0"/>
        </w:tabs>
        <w:ind w:left="720" w:hanging="360"/>
      </w:pPr>
      <w:rPr>
        <w:rFonts w:ascii="Symbol" w:hAnsi="Symbol" w:cs="Symbol"/>
      </w:rPr>
    </w:lvl>
  </w:abstractNum>
  <w:abstractNum w:abstractNumId="107" w15:restartNumberingAfterBreak="0">
    <w:nsid w:val="00000071"/>
    <w:multiLevelType w:val="singleLevel"/>
    <w:tmpl w:val="00000071"/>
    <w:name w:val="WW8Num113"/>
    <w:lvl w:ilvl="0">
      <w:start w:val="1"/>
      <w:numFmt w:val="decimal"/>
      <w:lvlText w:val="%1."/>
      <w:lvlJc w:val="left"/>
      <w:pPr>
        <w:tabs>
          <w:tab w:val="num" w:pos="0"/>
        </w:tabs>
        <w:ind w:left="360" w:hanging="360"/>
      </w:pPr>
      <w:rPr>
        <w:rFonts w:cs="Arial"/>
      </w:rPr>
    </w:lvl>
  </w:abstractNum>
  <w:abstractNum w:abstractNumId="108" w15:restartNumberingAfterBreak="0">
    <w:nsid w:val="00000072"/>
    <w:multiLevelType w:val="singleLevel"/>
    <w:tmpl w:val="00000072"/>
    <w:name w:val="WW8Num114"/>
    <w:lvl w:ilvl="0">
      <w:start w:val="1"/>
      <w:numFmt w:val="bullet"/>
      <w:lvlText w:val=""/>
      <w:lvlJc w:val="left"/>
      <w:pPr>
        <w:tabs>
          <w:tab w:val="num" w:pos="0"/>
        </w:tabs>
        <w:ind w:left="720" w:hanging="360"/>
      </w:pPr>
      <w:rPr>
        <w:rFonts w:ascii="Symbol" w:hAnsi="Symbol" w:cs="Symbol"/>
      </w:rPr>
    </w:lvl>
  </w:abstractNum>
  <w:abstractNum w:abstractNumId="109" w15:restartNumberingAfterBreak="0">
    <w:nsid w:val="00000073"/>
    <w:multiLevelType w:val="singleLevel"/>
    <w:tmpl w:val="00000073"/>
    <w:name w:val="WW8Num115"/>
    <w:lvl w:ilvl="0">
      <w:start w:val="1"/>
      <w:numFmt w:val="decimal"/>
      <w:lvlText w:val="%1."/>
      <w:lvlJc w:val="left"/>
      <w:pPr>
        <w:tabs>
          <w:tab w:val="num" w:pos="0"/>
        </w:tabs>
        <w:ind w:left="360" w:hanging="360"/>
      </w:pPr>
    </w:lvl>
  </w:abstractNum>
  <w:abstractNum w:abstractNumId="110" w15:restartNumberingAfterBreak="0">
    <w:nsid w:val="00000074"/>
    <w:multiLevelType w:val="singleLevel"/>
    <w:tmpl w:val="1AA0D4E2"/>
    <w:name w:val="WW8Num116"/>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111" w15:restartNumberingAfterBreak="0">
    <w:nsid w:val="00000075"/>
    <w:multiLevelType w:val="singleLevel"/>
    <w:tmpl w:val="00000075"/>
    <w:name w:val="WW8Num117"/>
    <w:lvl w:ilvl="0">
      <w:start w:val="1"/>
      <w:numFmt w:val="decimal"/>
      <w:lvlText w:val="%1."/>
      <w:lvlJc w:val="left"/>
      <w:pPr>
        <w:tabs>
          <w:tab w:val="num" w:pos="0"/>
        </w:tabs>
        <w:ind w:left="360" w:hanging="360"/>
      </w:pPr>
      <w:rPr>
        <w:rFonts w:ascii="Calibri" w:hAnsi="Calibri" w:cs="Arial"/>
      </w:rPr>
    </w:lvl>
  </w:abstractNum>
  <w:abstractNum w:abstractNumId="112" w15:restartNumberingAfterBreak="0">
    <w:nsid w:val="00000077"/>
    <w:multiLevelType w:val="singleLevel"/>
    <w:tmpl w:val="00000077"/>
    <w:name w:val="WW8Num119"/>
    <w:lvl w:ilvl="0">
      <w:start w:val="1"/>
      <w:numFmt w:val="bullet"/>
      <w:lvlText w:val=""/>
      <w:lvlJc w:val="left"/>
      <w:pPr>
        <w:tabs>
          <w:tab w:val="num" w:pos="0"/>
        </w:tabs>
        <w:ind w:left="360" w:hanging="360"/>
      </w:pPr>
      <w:rPr>
        <w:rFonts w:ascii="Symbol" w:hAnsi="Symbol" w:cs="Symbol"/>
      </w:rPr>
    </w:lvl>
  </w:abstractNum>
  <w:abstractNum w:abstractNumId="113" w15:restartNumberingAfterBreak="0">
    <w:nsid w:val="00000078"/>
    <w:multiLevelType w:val="singleLevel"/>
    <w:tmpl w:val="00000078"/>
    <w:name w:val="WW8Num120"/>
    <w:lvl w:ilvl="0">
      <w:start w:val="1"/>
      <w:numFmt w:val="bullet"/>
      <w:lvlText w:val="-"/>
      <w:lvlJc w:val="left"/>
      <w:pPr>
        <w:tabs>
          <w:tab w:val="num" w:pos="0"/>
        </w:tabs>
        <w:ind w:left="360" w:hanging="360"/>
      </w:pPr>
      <w:rPr>
        <w:rFonts w:ascii="Calibri" w:hAnsi="Calibri" w:cs="Calibri"/>
        <w:szCs w:val="20"/>
      </w:rPr>
    </w:lvl>
  </w:abstractNum>
  <w:abstractNum w:abstractNumId="114" w15:restartNumberingAfterBreak="0">
    <w:nsid w:val="0000007A"/>
    <w:multiLevelType w:val="multilevel"/>
    <w:tmpl w:val="0000007A"/>
    <w:name w:val="WW8Num1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5" w15:restartNumberingAfterBreak="0">
    <w:nsid w:val="0000007B"/>
    <w:multiLevelType w:val="singleLevel"/>
    <w:tmpl w:val="0000007B"/>
    <w:name w:val="WW8Num123"/>
    <w:lvl w:ilvl="0">
      <w:start w:val="1"/>
      <w:numFmt w:val="lowerLetter"/>
      <w:lvlText w:val="%1)"/>
      <w:lvlJc w:val="left"/>
      <w:pPr>
        <w:tabs>
          <w:tab w:val="num" w:pos="0"/>
        </w:tabs>
        <w:ind w:left="720" w:hanging="360"/>
      </w:pPr>
    </w:lvl>
  </w:abstractNum>
  <w:abstractNum w:abstractNumId="116" w15:restartNumberingAfterBreak="0">
    <w:nsid w:val="0000007C"/>
    <w:multiLevelType w:val="singleLevel"/>
    <w:tmpl w:val="0000007C"/>
    <w:name w:val="WW8Num124"/>
    <w:lvl w:ilvl="0">
      <w:start w:val="1"/>
      <w:numFmt w:val="lowerLetter"/>
      <w:lvlText w:val="%1)"/>
      <w:lvlJc w:val="left"/>
      <w:pPr>
        <w:tabs>
          <w:tab w:val="num" w:pos="0"/>
        </w:tabs>
        <w:ind w:left="720" w:hanging="360"/>
      </w:pPr>
    </w:lvl>
  </w:abstractNum>
  <w:abstractNum w:abstractNumId="117" w15:restartNumberingAfterBreak="0">
    <w:nsid w:val="0000007D"/>
    <w:multiLevelType w:val="multilevel"/>
    <w:tmpl w:val="0000007D"/>
    <w:name w:val="WW8Num1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8" w15:restartNumberingAfterBreak="0">
    <w:nsid w:val="00000081"/>
    <w:multiLevelType w:val="singleLevel"/>
    <w:tmpl w:val="00000081"/>
    <w:name w:val="WW8Num129"/>
    <w:lvl w:ilvl="0">
      <w:start w:val="1"/>
      <w:numFmt w:val="lowerLetter"/>
      <w:lvlText w:val="%1)"/>
      <w:lvlJc w:val="left"/>
      <w:pPr>
        <w:tabs>
          <w:tab w:val="num" w:pos="0"/>
        </w:tabs>
        <w:ind w:left="720" w:hanging="360"/>
      </w:pPr>
    </w:lvl>
  </w:abstractNum>
  <w:abstractNum w:abstractNumId="119" w15:restartNumberingAfterBreak="0">
    <w:nsid w:val="00000082"/>
    <w:multiLevelType w:val="singleLevel"/>
    <w:tmpl w:val="EADEC4EE"/>
    <w:name w:val="WW8Num130"/>
    <w:lvl w:ilvl="0">
      <w:start w:val="1"/>
      <w:numFmt w:val="decimal"/>
      <w:lvlText w:val="%1."/>
      <w:lvlJc w:val="left"/>
      <w:pPr>
        <w:tabs>
          <w:tab w:val="num" w:pos="0"/>
        </w:tabs>
        <w:ind w:left="360" w:hanging="360"/>
      </w:pPr>
      <w:rPr>
        <w:rFonts w:ascii="Calibri" w:hAnsi="Calibri" w:hint="default"/>
      </w:rPr>
    </w:lvl>
  </w:abstractNum>
  <w:abstractNum w:abstractNumId="120" w15:restartNumberingAfterBreak="0">
    <w:nsid w:val="00000083"/>
    <w:multiLevelType w:val="singleLevel"/>
    <w:tmpl w:val="00000083"/>
    <w:name w:val="WW8Num131"/>
    <w:lvl w:ilvl="0">
      <w:start w:val="1"/>
      <w:numFmt w:val="decimal"/>
      <w:lvlText w:val="%1."/>
      <w:lvlJc w:val="left"/>
      <w:pPr>
        <w:tabs>
          <w:tab w:val="num" w:pos="0"/>
        </w:tabs>
        <w:ind w:left="360" w:hanging="360"/>
      </w:pPr>
      <w:rPr>
        <w:rFonts w:ascii="Calibri" w:hAnsi="Calibri" w:cs="Arial"/>
      </w:rPr>
    </w:lvl>
  </w:abstractNum>
  <w:abstractNum w:abstractNumId="121" w15:restartNumberingAfterBreak="0">
    <w:nsid w:val="00000084"/>
    <w:multiLevelType w:val="singleLevel"/>
    <w:tmpl w:val="00000084"/>
    <w:name w:val="WW8Num132"/>
    <w:lvl w:ilvl="0">
      <w:start w:val="1"/>
      <w:numFmt w:val="decimal"/>
      <w:lvlText w:val="%1."/>
      <w:lvlJc w:val="left"/>
      <w:pPr>
        <w:tabs>
          <w:tab w:val="num" w:pos="0"/>
        </w:tabs>
        <w:ind w:left="360" w:hanging="360"/>
      </w:pPr>
    </w:lvl>
  </w:abstractNum>
  <w:abstractNum w:abstractNumId="122" w15:restartNumberingAfterBreak="0">
    <w:nsid w:val="00000085"/>
    <w:multiLevelType w:val="singleLevel"/>
    <w:tmpl w:val="00000085"/>
    <w:name w:val="WW8Num133"/>
    <w:lvl w:ilvl="0">
      <w:start w:val="1"/>
      <w:numFmt w:val="lowerLetter"/>
      <w:lvlText w:val="%1)"/>
      <w:lvlJc w:val="left"/>
      <w:pPr>
        <w:tabs>
          <w:tab w:val="num" w:pos="0"/>
        </w:tabs>
        <w:ind w:left="720" w:hanging="360"/>
      </w:pPr>
      <w:rPr>
        <w:b w:val="0"/>
        <w:i w:val="0"/>
      </w:rPr>
    </w:lvl>
  </w:abstractNum>
  <w:abstractNum w:abstractNumId="123" w15:restartNumberingAfterBreak="0">
    <w:nsid w:val="00000086"/>
    <w:multiLevelType w:val="singleLevel"/>
    <w:tmpl w:val="00000086"/>
    <w:name w:val="WW8Num134"/>
    <w:lvl w:ilvl="0">
      <w:start w:val="1"/>
      <w:numFmt w:val="lowerLetter"/>
      <w:lvlText w:val="%1)"/>
      <w:lvlJc w:val="left"/>
      <w:pPr>
        <w:tabs>
          <w:tab w:val="num" w:pos="0"/>
        </w:tabs>
        <w:ind w:left="1080" w:hanging="360"/>
      </w:pPr>
    </w:lvl>
  </w:abstractNum>
  <w:abstractNum w:abstractNumId="124" w15:restartNumberingAfterBreak="0">
    <w:nsid w:val="00000087"/>
    <w:multiLevelType w:val="multilevel"/>
    <w:tmpl w:val="00000087"/>
    <w:name w:val="WW8Num135"/>
    <w:lvl w:ilvl="0">
      <w:start w:val="1"/>
      <w:numFmt w:val="lowerLetter"/>
      <w:lvlText w:val="%1)"/>
      <w:lvlJc w:val="left"/>
      <w:pPr>
        <w:tabs>
          <w:tab w:val="num" w:pos="0"/>
        </w:tabs>
        <w:ind w:left="720" w:hanging="360"/>
      </w:pPr>
      <w:rPr>
        <w:rFonts w:ascii="Calibri" w:hAnsi="Calibri" w:cs="Arial"/>
      </w:rPr>
    </w:lvl>
    <w:lvl w:ilvl="1">
      <w:start w:val="1"/>
      <w:numFmt w:val="decimal"/>
      <w:lvlText w:val="%2."/>
      <w:lvlJc w:val="left"/>
      <w:pPr>
        <w:tabs>
          <w:tab w:val="num" w:pos="0"/>
        </w:tabs>
        <w:ind w:left="1440" w:hanging="360"/>
      </w:pPr>
      <w:rPr>
        <w:rFonts w:ascii="Calibri" w:hAnsi="Calibri" w:cs="Arial"/>
        <w:b w:val="0"/>
      </w:rPr>
    </w:lvl>
    <w:lvl w:ilvl="2">
      <w:start w:val="2"/>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00000088"/>
    <w:multiLevelType w:val="singleLevel"/>
    <w:tmpl w:val="00000088"/>
    <w:name w:val="WW8Num136"/>
    <w:lvl w:ilvl="0">
      <w:start w:val="1"/>
      <w:numFmt w:val="lowerLetter"/>
      <w:lvlText w:val="%1)"/>
      <w:lvlJc w:val="left"/>
      <w:pPr>
        <w:tabs>
          <w:tab w:val="num" w:pos="0"/>
        </w:tabs>
        <w:ind w:left="720" w:hanging="360"/>
      </w:pPr>
      <w:rPr>
        <w:i w:val="0"/>
      </w:rPr>
    </w:lvl>
  </w:abstractNum>
  <w:abstractNum w:abstractNumId="126" w15:restartNumberingAfterBreak="0">
    <w:nsid w:val="00000089"/>
    <w:multiLevelType w:val="singleLevel"/>
    <w:tmpl w:val="00000089"/>
    <w:name w:val="WW8Num137"/>
    <w:lvl w:ilvl="0">
      <w:start w:val="1"/>
      <w:numFmt w:val="lowerLetter"/>
      <w:lvlText w:val="%1)"/>
      <w:lvlJc w:val="left"/>
      <w:pPr>
        <w:tabs>
          <w:tab w:val="num" w:pos="0"/>
        </w:tabs>
        <w:ind w:left="720" w:hanging="360"/>
      </w:pPr>
    </w:lvl>
  </w:abstractNum>
  <w:abstractNum w:abstractNumId="127" w15:restartNumberingAfterBreak="0">
    <w:nsid w:val="0000008A"/>
    <w:multiLevelType w:val="singleLevel"/>
    <w:tmpl w:val="0000008A"/>
    <w:name w:val="WW8Num138"/>
    <w:lvl w:ilvl="0">
      <w:start w:val="1"/>
      <w:numFmt w:val="decimal"/>
      <w:lvlText w:val="%1."/>
      <w:lvlJc w:val="left"/>
      <w:pPr>
        <w:tabs>
          <w:tab w:val="num" w:pos="0"/>
        </w:tabs>
        <w:ind w:left="360" w:hanging="360"/>
      </w:pPr>
    </w:lvl>
  </w:abstractNum>
  <w:abstractNum w:abstractNumId="128" w15:restartNumberingAfterBreak="0">
    <w:nsid w:val="0000008B"/>
    <w:multiLevelType w:val="singleLevel"/>
    <w:tmpl w:val="0000008B"/>
    <w:name w:val="WW8Num139"/>
    <w:lvl w:ilvl="0">
      <w:start w:val="1"/>
      <w:numFmt w:val="bullet"/>
      <w:lvlText w:val=""/>
      <w:lvlJc w:val="left"/>
      <w:pPr>
        <w:tabs>
          <w:tab w:val="num" w:pos="0"/>
        </w:tabs>
        <w:ind w:left="720" w:hanging="360"/>
      </w:pPr>
      <w:rPr>
        <w:rFonts w:ascii="Symbol" w:hAnsi="Symbol" w:cs="Symbol"/>
      </w:rPr>
    </w:lvl>
  </w:abstractNum>
  <w:abstractNum w:abstractNumId="129" w15:restartNumberingAfterBreak="0">
    <w:nsid w:val="0000008C"/>
    <w:multiLevelType w:val="multilevel"/>
    <w:tmpl w:val="0000008C"/>
    <w:name w:val="WW8Num140"/>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0" w15:restartNumberingAfterBreak="0">
    <w:nsid w:val="0000008D"/>
    <w:multiLevelType w:val="singleLevel"/>
    <w:tmpl w:val="0000008D"/>
    <w:name w:val="WW8Num141"/>
    <w:lvl w:ilvl="0">
      <w:start w:val="1"/>
      <w:numFmt w:val="decimal"/>
      <w:lvlText w:val="%1."/>
      <w:lvlJc w:val="left"/>
      <w:pPr>
        <w:tabs>
          <w:tab w:val="num" w:pos="0"/>
        </w:tabs>
        <w:ind w:left="351" w:hanging="360"/>
      </w:pPr>
      <w:rPr>
        <w:rFonts w:ascii="Calibri" w:hAnsi="Calibri" w:cs="Arial"/>
        <w:lang w:eastAsia="en-NZ"/>
      </w:rPr>
    </w:lvl>
  </w:abstractNum>
  <w:abstractNum w:abstractNumId="131" w15:restartNumberingAfterBreak="0">
    <w:nsid w:val="0000008F"/>
    <w:multiLevelType w:val="singleLevel"/>
    <w:tmpl w:val="0AEEA792"/>
    <w:name w:val="WW8Num143"/>
    <w:lvl w:ilvl="0">
      <w:start w:val="1"/>
      <w:numFmt w:val="decimal"/>
      <w:lvlText w:val="%1."/>
      <w:lvlJc w:val="left"/>
      <w:pPr>
        <w:tabs>
          <w:tab w:val="num" w:pos="0"/>
        </w:tabs>
        <w:ind w:left="360" w:hanging="360"/>
      </w:pPr>
      <w:rPr>
        <w:b w:val="0"/>
        <w:sz w:val="20"/>
        <w:szCs w:val="20"/>
      </w:rPr>
    </w:lvl>
  </w:abstractNum>
  <w:abstractNum w:abstractNumId="132" w15:restartNumberingAfterBreak="0">
    <w:nsid w:val="00000090"/>
    <w:multiLevelType w:val="singleLevel"/>
    <w:tmpl w:val="00000090"/>
    <w:name w:val="WW8Num144"/>
    <w:lvl w:ilvl="0">
      <w:start w:val="1"/>
      <w:numFmt w:val="lowerLetter"/>
      <w:lvlText w:val="%1)"/>
      <w:lvlJc w:val="left"/>
      <w:pPr>
        <w:tabs>
          <w:tab w:val="num" w:pos="0"/>
        </w:tabs>
        <w:ind w:left="720" w:hanging="360"/>
      </w:pPr>
    </w:lvl>
  </w:abstractNum>
  <w:abstractNum w:abstractNumId="133" w15:restartNumberingAfterBreak="0">
    <w:nsid w:val="00000091"/>
    <w:multiLevelType w:val="singleLevel"/>
    <w:tmpl w:val="00000091"/>
    <w:name w:val="WW8Num145"/>
    <w:lvl w:ilvl="0">
      <w:start w:val="1"/>
      <w:numFmt w:val="lowerLetter"/>
      <w:lvlText w:val="%1)"/>
      <w:lvlJc w:val="left"/>
      <w:pPr>
        <w:tabs>
          <w:tab w:val="num" w:pos="0"/>
        </w:tabs>
        <w:ind w:left="720" w:hanging="360"/>
      </w:pPr>
      <w:rPr>
        <w:rFonts w:ascii="Calibri" w:hAnsi="Calibri" w:cs="Arial"/>
      </w:rPr>
    </w:lvl>
  </w:abstractNum>
  <w:abstractNum w:abstractNumId="134" w15:restartNumberingAfterBreak="0">
    <w:nsid w:val="00000092"/>
    <w:multiLevelType w:val="singleLevel"/>
    <w:tmpl w:val="00000092"/>
    <w:name w:val="WW8Num146"/>
    <w:lvl w:ilvl="0">
      <w:start w:val="1"/>
      <w:numFmt w:val="bullet"/>
      <w:lvlText w:val=""/>
      <w:lvlJc w:val="left"/>
      <w:pPr>
        <w:tabs>
          <w:tab w:val="num" w:pos="0"/>
        </w:tabs>
        <w:ind w:left="750" w:hanging="360"/>
      </w:pPr>
      <w:rPr>
        <w:rFonts w:ascii="Symbol" w:hAnsi="Symbol" w:cs="Symbol"/>
      </w:rPr>
    </w:lvl>
  </w:abstractNum>
  <w:abstractNum w:abstractNumId="135" w15:restartNumberingAfterBreak="0">
    <w:nsid w:val="00000093"/>
    <w:multiLevelType w:val="singleLevel"/>
    <w:tmpl w:val="00000093"/>
    <w:name w:val="WW8Num147"/>
    <w:lvl w:ilvl="0">
      <w:start w:val="1"/>
      <w:numFmt w:val="decimal"/>
      <w:lvlText w:val="%1."/>
      <w:lvlJc w:val="left"/>
      <w:pPr>
        <w:tabs>
          <w:tab w:val="num" w:pos="0"/>
        </w:tabs>
        <w:ind w:left="360" w:hanging="360"/>
      </w:pPr>
      <w:rPr>
        <w:rFonts w:ascii="Calibri" w:hAnsi="Calibri" w:cs="Arial"/>
      </w:rPr>
    </w:lvl>
  </w:abstractNum>
  <w:abstractNum w:abstractNumId="136" w15:restartNumberingAfterBreak="0">
    <w:nsid w:val="00000094"/>
    <w:multiLevelType w:val="singleLevel"/>
    <w:tmpl w:val="00000094"/>
    <w:name w:val="WW8Num148"/>
    <w:lvl w:ilvl="0">
      <w:start w:val="1"/>
      <w:numFmt w:val="lowerLetter"/>
      <w:lvlText w:val="%1)"/>
      <w:lvlJc w:val="left"/>
      <w:pPr>
        <w:tabs>
          <w:tab w:val="num" w:pos="0"/>
        </w:tabs>
        <w:ind w:left="720" w:hanging="360"/>
      </w:pPr>
    </w:lvl>
  </w:abstractNum>
  <w:abstractNum w:abstractNumId="137" w15:restartNumberingAfterBreak="0">
    <w:nsid w:val="00000095"/>
    <w:multiLevelType w:val="singleLevel"/>
    <w:tmpl w:val="00000095"/>
    <w:name w:val="WW8Num149"/>
    <w:lvl w:ilvl="0">
      <w:start w:val="1"/>
      <w:numFmt w:val="lowerLetter"/>
      <w:lvlText w:val="%1)"/>
      <w:lvlJc w:val="left"/>
      <w:pPr>
        <w:tabs>
          <w:tab w:val="num" w:pos="0"/>
        </w:tabs>
        <w:ind w:left="720" w:hanging="360"/>
      </w:pPr>
    </w:lvl>
  </w:abstractNum>
  <w:abstractNum w:abstractNumId="138" w15:restartNumberingAfterBreak="0">
    <w:nsid w:val="00000096"/>
    <w:multiLevelType w:val="singleLevel"/>
    <w:tmpl w:val="00000096"/>
    <w:name w:val="WW8Num150"/>
    <w:lvl w:ilvl="0">
      <w:start w:val="1"/>
      <w:numFmt w:val="bullet"/>
      <w:lvlText w:val=""/>
      <w:lvlJc w:val="left"/>
      <w:pPr>
        <w:tabs>
          <w:tab w:val="num" w:pos="0"/>
        </w:tabs>
        <w:ind w:left="360" w:hanging="360"/>
      </w:pPr>
      <w:rPr>
        <w:rFonts w:ascii="Symbol" w:hAnsi="Symbol" w:cs="Symbol"/>
        <w:szCs w:val="20"/>
      </w:rPr>
    </w:lvl>
  </w:abstractNum>
  <w:abstractNum w:abstractNumId="139" w15:restartNumberingAfterBreak="0">
    <w:nsid w:val="00000097"/>
    <w:multiLevelType w:val="singleLevel"/>
    <w:tmpl w:val="00000097"/>
    <w:name w:val="WW8Num151"/>
    <w:lvl w:ilvl="0">
      <w:start w:val="1"/>
      <w:numFmt w:val="lowerLetter"/>
      <w:lvlText w:val="%1)"/>
      <w:lvlJc w:val="left"/>
      <w:pPr>
        <w:tabs>
          <w:tab w:val="num" w:pos="1287"/>
        </w:tabs>
        <w:ind w:left="1287" w:hanging="360"/>
      </w:pPr>
      <w:rPr>
        <w:rFonts w:cs="Times New Roman"/>
        <w:lang w:val="en-GB" w:eastAsia="en-GB"/>
      </w:rPr>
    </w:lvl>
  </w:abstractNum>
  <w:abstractNum w:abstractNumId="140" w15:restartNumberingAfterBreak="0">
    <w:nsid w:val="00000098"/>
    <w:multiLevelType w:val="singleLevel"/>
    <w:tmpl w:val="00000098"/>
    <w:name w:val="WW8Num152"/>
    <w:lvl w:ilvl="0">
      <w:start w:val="1"/>
      <w:numFmt w:val="lowerLetter"/>
      <w:lvlText w:val="%1)"/>
      <w:lvlJc w:val="left"/>
      <w:pPr>
        <w:tabs>
          <w:tab w:val="num" w:pos="0"/>
        </w:tabs>
        <w:ind w:left="720" w:hanging="360"/>
      </w:pPr>
    </w:lvl>
  </w:abstractNum>
  <w:abstractNum w:abstractNumId="141" w15:restartNumberingAfterBreak="0">
    <w:nsid w:val="00000099"/>
    <w:multiLevelType w:val="singleLevel"/>
    <w:tmpl w:val="00000099"/>
    <w:name w:val="WW8Num153"/>
    <w:lvl w:ilvl="0">
      <w:start w:val="1"/>
      <w:numFmt w:val="decimal"/>
      <w:lvlText w:val="%1."/>
      <w:lvlJc w:val="left"/>
      <w:pPr>
        <w:tabs>
          <w:tab w:val="num" w:pos="0"/>
        </w:tabs>
        <w:ind w:left="360" w:hanging="360"/>
      </w:pPr>
      <w:rPr>
        <w:rFonts w:cs="Arial"/>
      </w:rPr>
    </w:lvl>
  </w:abstractNum>
  <w:abstractNum w:abstractNumId="142" w15:restartNumberingAfterBreak="0">
    <w:nsid w:val="0000009A"/>
    <w:multiLevelType w:val="singleLevel"/>
    <w:tmpl w:val="0000009A"/>
    <w:name w:val="WW8Num154"/>
    <w:lvl w:ilvl="0">
      <w:start w:val="1"/>
      <w:numFmt w:val="lowerLetter"/>
      <w:lvlText w:val="%1)"/>
      <w:lvlJc w:val="left"/>
      <w:pPr>
        <w:tabs>
          <w:tab w:val="num" w:pos="0"/>
        </w:tabs>
        <w:ind w:left="720" w:hanging="360"/>
      </w:pPr>
    </w:lvl>
  </w:abstractNum>
  <w:abstractNum w:abstractNumId="143" w15:restartNumberingAfterBreak="0">
    <w:nsid w:val="0000009C"/>
    <w:multiLevelType w:val="singleLevel"/>
    <w:tmpl w:val="0000009C"/>
    <w:name w:val="WW8Num156"/>
    <w:lvl w:ilvl="0">
      <w:start w:val="1"/>
      <w:numFmt w:val="lowerLetter"/>
      <w:lvlText w:val="%1)"/>
      <w:lvlJc w:val="left"/>
      <w:pPr>
        <w:tabs>
          <w:tab w:val="num" w:pos="0"/>
        </w:tabs>
        <w:ind w:left="720" w:hanging="360"/>
      </w:pPr>
    </w:lvl>
  </w:abstractNum>
  <w:abstractNum w:abstractNumId="144" w15:restartNumberingAfterBreak="0">
    <w:nsid w:val="0000009D"/>
    <w:multiLevelType w:val="singleLevel"/>
    <w:tmpl w:val="0000009D"/>
    <w:name w:val="WW8Num157"/>
    <w:lvl w:ilvl="0">
      <w:start w:val="1"/>
      <w:numFmt w:val="lowerLetter"/>
      <w:lvlText w:val="%1)"/>
      <w:lvlJc w:val="left"/>
      <w:pPr>
        <w:tabs>
          <w:tab w:val="num" w:pos="0"/>
        </w:tabs>
        <w:ind w:left="720" w:hanging="360"/>
      </w:pPr>
    </w:lvl>
  </w:abstractNum>
  <w:abstractNum w:abstractNumId="145" w15:restartNumberingAfterBreak="0">
    <w:nsid w:val="0000009E"/>
    <w:multiLevelType w:val="singleLevel"/>
    <w:tmpl w:val="0000009E"/>
    <w:name w:val="WW8Num158"/>
    <w:lvl w:ilvl="0">
      <w:start w:val="1"/>
      <w:numFmt w:val="lowerLetter"/>
      <w:lvlText w:val="%1)"/>
      <w:lvlJc w:val="left"/>
      <w:pPr>
        <w:tabs>
          <w:tab w:val="num" w:pos="0"/>
        </w:tabs>
        <w:ind w:left="720" w:hanging="360"/>
      </w:pPr>
    </w:lvl>
  </w:abstractNum>
  <w:abstractNum w:abstractNumId="146" w15:restartNumberingAfterBreak="0">
    <w:nsid w:val="0000009F"/>
    <w:multiLevelType w:val="singleLevel"/>
    <w:tmpl w:val="0000009F"/>
    <w:name w:val="WW8Num159"/>
    <w:lvl w:ilvl="0">
      <w:start w:val="1"/>
      <w:numFmt w:val="decimal"/>
      <w:lvlText w:val="%1."/>
      <w:lvlJc w:val="left"/>
      <w:pPr>
        <w:tabs>
          <w:tab w:val="num" w:pos="0"/>
        </w:tabs>
        <w:ind w:left="720" w:hanging="360"/>
      </w:pPr>
      <w:rPr>
        <w:rFonts w:ascii="Cambria" w:hAnsi="Cambria" w:cs="Arial"/>
        <w:sz w:val="18"/>
        <w:szCs w:val="18"/>
      </w:rPr>
    </w:lvl>
  </w:abstractNum>
  <w:abstractNum w:abstractNumId="147" w15:restartNumberingAfterBreak="0">
    <w:nsid w:val="000000A0"/>
    <w:multiLevelType w:val="singleLevel"/>
    <w:tmpl w:val="000000A0"/>
    <w:name w:val="WW8Num160"/>
    <w:lvl w:ilvl="0">
      <w:start w:val="1"/>
      <w:numFmt w:val="decimal"/>
      <w:lvlText w:val="%1."/>
      <w:lvlJc w:val="left"/>
      <w:pPr>
        <w:tabs>
          <w:tab w:val="num" w:pos="0"/>
        </w:tabs>
        <w:ind w:left="360" w:hanging="360"/>
      </w:pPr>
    </w:lvl>
  </w:abstractNum>
  <w:abstractNum w:abstractNumId="148" w15:restartNumberingAfterBreak="0">
    <w:nsid w:val="000000A1"/>
    <w:multiLevelType w:val="singleLevel"/>
    <w:tmpl w:val="000000A1"/>
    <w:name w:val="WW8Num161"/>
    <w:lvl w:ilvl="0">
      <w:start w:val="1"/>
      <w:numFmt w:val="decimal"/>
      <w:lvlText w:val="%1."/>
      <w:lvlJc w:val="left"/>
      <w:pPr>
        <w:tabs>
          <w:tab w:val="num" w:pos="0"/>
        </w:tabs>
        <w:ind w:left="360" w:hanging="360"/>
      </w:pPr>
      <w:rPr>
        <w:rFonts w:cs="Arial"/>
      </w:rPr>
    </w:lvl>
  </w:abstractNum>
  <w:abstractNum w:abstractNumId="149" w15:restartNumberingAfterBreak="0">
    <w:nsid w:val="000000A2"/>
    <w:multiLevelType w:val="singleLevel"/>
    <w:tmpl w:val="14B4A126"/>
    <w:name w:val="WW8Num162"/>
    <w:lvl w:ilvl="0">
      <w:start w:val="1"/>
      <w:numFmt w:val="lowerLetter"/>
      <w:lvlText w:val="%1)"/>
      <w:lvlJc w:val="left"/>
      <w:pPr>
        <w:tabs>
          <w:tab w:val="num" w:pos="0"/>
        </w:tabs>
        <w:ind w:left="789" w:hanging="360"/>
      </w:pPr>
      <w:rPr>
        <w:rFonts w:ascii="Calibri" w:eastAsia="TheSans-OT3Light" w:hAnsi="Calibri" w:cs="Arial" w:hint="default"/>
        <w:szCs w:val="20"/>
        <w:lang w:eastAsia="ko-KR"/>
      </w:rPr>
    </w:lvl>
  </w:abstractNum>
  <w:abstractNum w:abstractNumId="150" w15:restartNumberingAfterBreak="0">
    <w:nsid w:val="000000A3"/>
    <w:multiLevelType w:val="multilevel"/>
    <w:tmpl w:val="921A8DBE"/>
    <w:name w:val="WW8Num163"/>
    <w:lvl w:ilvl="0">
      <w:start w:val="1"/>
      <w:numFmt w:val="decimal"/>
      <w:lvlText w:val="%1."/>
      <w:lvlJc w:val="left"/>
      <w:pPr>
        <w:tabs>
          <w:tab w:val="num" w:pos="142"/>
        </w:tabs>
        <w:ind w:left="502" w:hanging="360"/>
      </w:pPr>
      <w:rPr>
        <w:rFonts w:ascii="Calibri" w:hAnsi="Calibri" w:cs="Arial"/>
        <w:b w:val="0"/>
      </w:rPr>
    </w:lvl>
    <w:lvl w:ilvl="1">
      <w:start w:val="1"/>
      <w:numFmt w:val="lowerLetter"/>
      <w:lvlText w:val="%2)"/>
      <w:lvlJc w:val="left"/>
      <w:pPr>
        <w:tabs>
          <w:tab w:val="num" w:pos="0"/>
        </w:tabs>
        <w:ind w:left="1440" w:hanging="720"/>
      </w:pPr>
      <w:rPr>
        <w:rFonts w:asciiTheme="minorHAnsi" w:eastAsia="Times New Roman" w:hAnsiTheme="minorHAnsi" w:cs="Aria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1" w15:restartNumberingAfterBreak="0">
    <w:nsid w:val="000000A4"/>
    <w:multiLevelType w:val="singleLevel"/>
    <w:tmpl w:val="000000A4"/>
    <w:name w:val="WW8Num164"/>
    <w:lvl w:ilvl="0">
      <w:start w:val="1"/>
      <w:numFmt w:val="lowerLetter"/>
      <w:lvlText w:val="%1)"/>
      <w:lvlJc w:val="left"/>
      <w:pPr>
        <w:tabs>
          <w:tab w:val="num" w:pos="0"/>
        </w:tabs>
        <w:ind w:left="720" w:hanging="360"/>
      </w:pPr>
    </w:lvl>
  </w:abstractNum>
  <w:abstractNum w:abstractNumId="152" w15:restartNumberingAfterBreak="0">
    <w:nsid w:val="000000A5"/>
    <w:multiLevelType w:val="singleLevel"/>
    <w:tmpl w:val="000000A5"/>
    <w:name w:val="WW8Num165"/>
    <w:lvl w:ilvl="0">
      <w:start w:val="1"/>
      <w:numFmt w:val="decimal"/>
      <w:lvlText w:val="%1."/>
      <w:lvlJc w:val="left"/>
      <w:pPr>
        <w:tabs>
          <w:tab w:val="num" w:pos="0"/>
        </w:tabs>
        <w:ind w:left="360" w:hanging="360"/>
      </w:pPr>
      <w:rPr>
        <w:rFonts w:ascii="Calibri" w:hAnsi="Calibri" w:cs="Arial"/>
      </w:rPr>
    </w:lvl>
  </w:abstractNum>
  <w:abstractNum w:abstractNumId="153" w15:restartNumberingAfterBreak="0">
    <w:nsid w:val="000000A6"/>
    <w:multiLevelType w:val="singleLevel"/>
    <w:tmpl w:val="000000A6"/>
    <w:name w:val="WW8Num166"/>
    <w:lvl w:ilvl="0">
      <w:start w:val="1"/>
      <w:numFmt w:val="lowerLetter"/>
      <w:lvlText w:val="%1)"/>
      <w:lvlJc w:val="left"/>
      <w:pPr>
        <w:tabs>
          <w:tab w:val="num" w:pos="0"/>
        </w:tabs>
        <w:ind w:left="360" w:hanging="360"/>
      </w:pPr>
      <w:rPr>
        <w:rFonts w:ascii="Calibri" w:hAnsi="Calibri" w:cs="Arial"/>
      </w:rPr>
    </w:lvl>
  </w:abstractNum>
  <w:abstractNum w:abstractNumId="154" w15:restartNumberingAfterBreak="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55" w15:restartNumberingAfterBreak="0">
    <w:nsid w:val="000000A8"/>
    <w:multiLevelType w:val="singleLevel"/>
    <w:tmpl w:val="000000A8"/>
    <w:name w:val="WW8Num168"/>
    <w:lvl w:ilvl="0">
      <w:start w:val="1"/>
      <w:numFmt w:val="bullet"/>
      <w:lvlText w:val=""/>
      <w:lvlJc w:val="left"/>
      <w:pPr>
        <w:tabs>
          <w:tab w:val="num" w:pos="0"/>
        </w:tabs>
        <w:ind w:left="720" w:hanging="360"/>
      </w:pPr>
      <w:rPr>
        <w:rFonts w:ascii="Symbol" w:hAnsi="Symbol" w:cs="Symbol"/>
      </w:rPr>
    </w:lvl>
  </w:abstractNum>
  <w:abstractNum w:abstractNumId="156" w15:restartNumberingAfterBreak="0">
    <w:nsid w:val="000000A9"/>
    <w:multiLevelType w:val="singleLevel"/>
    <w:tmpl w:val="4C00112E"/>
    <w:name w:val="WW8Num169"/>
    <w:lvl w:ilvl="0">
      <w:start w:val="1"/>
      <w:numFmt w:val="lowerLetter"/>
      <w:lvlText w:val="(%1)"/>
      <w:lvlJc w:val="left"/>
      <w:pPr>
        <w:tabs>
          <w:tab w:val="num" w:pos="0"/>
        </w:tabs>
        <w:ind w:left="360" w:hanging="360"/>
      </w:pPr>
      <w:rPr>
        <w:rFonts w:ascii="Calibri" w:hAnsi="Calibri" w:cs="Arial"/>
        <w:b w:val="0"/>
      </w:rPr>
    </w:lvl>
  </w:abstractNum>
  <w:abstractNum w:abstractNumId="157" w15:restartNumberingAfterBreak="0">
    <w:nsid w:val="000000AA"/>
    <w:multiLevelType w:val="singleLevel"/>
    <w:tmpl w:val="000000AA"/>
    <w:name w:val="WW8Num170"/>
    <w:lvl w:ilvl="0">
      <w:start w:val="1"/>
      <w:numFmt w:val="lowerLetter"/>
      <w:lvlText w:val="%1)"/>
      <w:lvlJc w:val="left"/>
      <w:pPr>
        <w:tabs>
          <w:tab w:val="num" w:pos="0"/>
        </w:tabs>
        <w:ind w:left="1146" w:hanging="360"/>
      </w:pPr>
    </w:lvl>
  </w:abstractNum>
  <w:abstractNum w:abstractNumId="158" w15:restartNumberingAfterBreak="0">
    <w:nsid w:val="000000AB"/>
    <w:multiLevelType w:val="singleLevel"/>
    <w:tmpl w:val="000000AB"/>
    <w:name w:val="WW8Num171"/>
    <w:lvl w:ilvl="0">
      <w:start w:val="1"/>
      <w:numFmt w:val="lowerLetter"/>
      <w:lvlText w:val="%1)"/>
      <w:lvlJc w:val="left"/>
      <w:pPr>
        <w:tabs>
          <w:tab w:val="num" w:pos="0"/>
        </w:tabs>
        <w:ind w:left="720" w:hanging="360"/>
      </w:pPr>
    </w:lvl>
  </w:abstractNum>
  <w:abstractNum w:abstractNumId="159" w15:restartNumberingAfterBreak="0">
    <w:nsid w:val="000000AC"/>
    <w:multiLevelType w:val="singleLevel"/>
    <w:tmpl w:val="000000AC"/>
    <w:name w:val="WW8Num172"/>
    <w:lvl w:ilvl="0">
      <w:start w:val="1"/>
      <w:numFmt w:val="decimal"/>
      <w:lvlText w:val="%1."/>
      <w:lvlJc w:val="left"/>
      <w:pPr>
        <w:tabs>
          <w:tab w:val="num" w:pos="0"/>
        </w:tabs>
        <w:ind w:left="360" w:hanging="360"/>
      </w:pPr>
    </w:lvl>
  </w:abstractNum>
  <w:abstractNum w:abstractNumId="160" w15:restartNumberingAfterBreak="0">
    <w:nsid w:val="000000AD"/>
    <w:multiLevelType w:val="multilevel"/>
    <w:tmpl w:val="000000AD"/>
    <w:name w:val="WW8Num17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cs="Arial"/>
        <w:lang w:val="en-GB" w:eastAsia="en-G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1" w15:restartNumberingAfterBreak="0">
    <w:nsid w:val="000000AE"/>
    <w:multiLevelType w:val="singleLevel"/>
    <w:tmpl w:val="000000AE"/>
    <w:name w:val="WW8Num174"/>
    <w:lvl w:ilvl="0">
      <w:start w:val="1"/>
      <w:numFmt w:val="lowerLetter"/>
      <w:lvlText w:val="%1)"/>
      <w:lvlJc w:val="left"/>
      <w:pPr>
        <w:tabs>
          <w:tab w:val="num" w:pos="0"/>
        </w:tabs>
        <w:ind w:left="720" w:hanging="360"/>
      </w:pPr>
      <w:rPr>
        <w:rFonts w:ascii="Calibri" w:hAnsi="Calibri" w:cs="Arial"/>
      </w:rPr>
    </w:lvl>
  </w:abstractNum>
  <w:abstractNum w:abstractNumId="162" w15:restartNumberingAfterBreak="0">
    <w:nsid w:val="000000AF"/>
    <w:multiLevelType w:val="singleLevel"/>
    <w:tmpl w:val="9BDE2FBA"/>
    <w:name w:val="WW8Num175"/>
    <w:lvl w:ilvl="0">
      <w:start w:val="1"/>
      <w:numFmt w:val="lowerLetter"/>
      <w:lvlText w:val="%1)"/>
      <w:lvlJc w:val="left"/>
      <w:pPr>
        <w:tabs>
          <w:tab w:val="num" w:pos="0"/>
        </w:tabs>
        <w:ind w:left="720" w:hanging="360"/>
      </w:pPr>
      <w:rPr>
        <w:rFonts w:asciiTheme="minorHAnsi" w:eastAsia="Calibri" w:hAnsiTheme="minorHAnsi" w:hint="default"/>
      </w:rPr>
    </w:lvl>
  </w:abstractNum>
  <w:abstractNum w:abstractNumId="163" w15:restartNumberingAfterBreak="0">
    <w:nsid w:val="000000B0"/>
    <w:multiLevelType w:val="singleLevel"/>
    <w:tmpl w:val="000000B0"/>
    <w:name w:val="WW8Num176"/>
    <w:lvl w:ilvl="0">
      <w:start w:val="1"/>
      <w:numFmt w:val="lowerLetter"/>
      <w:lvlText w:val="%1)"/>
      <w:lvlJc w:val="left"/>
      <w:pPr>
        <w:tabs>
          <w:tab w:val="num" w:pos="0"/>
        </w:tabs>
        <w:ind w:left="720" w:hanging="360"/>
      </w:pPr>
    </w:lvl>
  </w:abstractNum>
  <w:abstractNum w:abstractNumId="164" w15:restartNumberingAfterBreak="0">
    <w:nsid w:val="000000B1"/>
    <w:multiLevelType w:val="singleLevel"/>
    <w:tmpl w:val="000000B1"/>
    <w:name w:val="WW8Num177"/>
    <w:lvl w:ilvl="0">
      <w:start w:val="1"/>
      <w:numFmt w:val="lowerLetter"/>
      <w:lvlText w:val="%1)"/>
      <w:lvlJc w:val="left"/>
      <w:pPr>
        <w:tabs>
          <w:tab w:val="num" w:pos="0"/>
        </w:tabs>
        <w:ind w:left="720" w:hanging="360"/>
      </w:pPr>
      <w:rPr>
        <w:rFonts w:ascii="Calibri" w:hAnsi="Calibri" w:cs="Arial"/>
        <w:b w:val="0"/>
      </w:rPr>
    </w:lvl>
  </w:abstractNum>
  <w:abstractNum w:abstractNumId="165" w15:restartNumberingAfterBreak="0">
    <w:nsid w:val="000000B2"/>
    <w:multiLevelType w:val="singleLevel"/>
    <w:tmpl w:val="000000B2"/>
    <w:name w:val="WW8Num178"/>
    <w:lvl w:ilvl="0">
      <w:start w:val="1"/>
      <w:numFmt w:val="decimal"/>
      <w:lvlText w:val="%1."/>
      <w:lvlJc w:val="left"/>
      <w:pPr>
        <w:tabs>
          <w:tab w:val="num" w:pos="0"/>
        </w:tabs>
        <w:ind w:left="360" w:hanging="360"/>
      </w:pPr>
    </w:lvl>
  </w:abstractNum>
  <w:abstractNum w:abstractNumId="166" w15:restartNumberingAfterBreak="0">
    <w:nsid w:val="000000B3"/>
    <w:multiLevelType w:val="singleLevel"/>
    <w:tmpl w:val="D2466096"/>
    <w:name w:val="WW8Num179"/>
    <w:lvl w:ilvl="0">
      <w:start w:val="2"/>
      <w:numFmt w:val="decimal"/>
      <w:lvlText w:val="%1."/>
      <w:lvlJc w:val="left"/>
      <w:pPr>
        <w:tabs>
          <w:tab w:val="num" w:pos="0"/>
        </w:tabs>
        <w:ind w:left="720" w:hanging="360"/>
      </w:pPr>
      <w:rPr>
        <w:rFonts w:hint="default"/>
      </w:rPr>
    </w:lvl>
  </w:abstractNum>
  <w:abstractNum w:abstractNumId="167" w15:restartNumberingAfterBreak="0">
    <w:nsid w:val="000000B4"/>
    <w:multiLevelType w:val="multilevel"/>
    <w:tmpl w:val="49A4A940"/>
    <w:name w:val="WW8Num180"/>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lowerRoman"/>
      <w:lvlText w:val="%2)"/>
      <w:lvlJc w:val="left"/>
      <w:pPr>
        <w:tabs>
          <w:tab w:val="num" w:pos="0"/>
        </w:tabs>
        <w:ind w:left="1440" w:hanging="360"/>
      </w:pPr>
      <w:rPr>
        <w:rFonts w:ascii="Cambria Math" w:eastAsia="Times New Roman" w:hAnsi="Cambria Math" w:cs="Times New Roman"/>
      </w:rPr>
    </w:lvl>
    <w:lvl w:ilvl="2">
      <w:start w:val="1"/>
      <w:numFmt w:val="decimal"/>
      <w:lvlText w:val="%3."/>
      <w:lvlJc w:val="left"/>
      <w:pPr>
        <w:tabs>
          <w:tab w:val="num" w:pos="0"/>
        </w:tabs>
        <w:ind w:left="2340" w:hanging="360"/>
      </w:pPr>
      <w:rPr>
        <w:rFonts w:ascii="Calibri" w:hAnsi="Calibri" w:cs="Arial"/>
      </w:rPr>
    </w:lvl>
    <w:lvl w:ilvl="3">
      <w:start w:val="3"/>
      <w:numFmt w:val="lowerLetter"/>
      <w:lvlText w:val="%4."/>
      <w:lvlJc w:val="left"/>
      <w:pPr>
        <w:tabs>
          <w:tab w:val="num" w:pos="0"/>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15:restartNumberingAfterBreak="0">
    <w:nsid w:val="000000B5"/>
    <w:multiLevelType w:val="singleLevel"/>
    <w:tmpl w:val="000000B5"/>
    <w:name w:val="WW8Num181"/>
    <w:lvl w:ilvl="0">
      <w:start w:val="1"/>
      <w:numFmt w:val="decimal"/>
      <w:lvlText w:val="%1."/>
      <w:lvlJc w:val="left"/>
      <w:pPr>
        <w:tabs>
          <w:tab w:val="num" w:pos="0"/>
        </w:tabs>
        <w:ind w:left="360" w:hanging="360"/>
      </w:pPr>
    </w:lvl>
  </w:abstractNum>
  <w:abstractNum w:abstractNumId="169" w15:restartNumberingAfterBreak="0">
    <w:nsid w:val="000000B6"/>
    <w:multiLevelType w:val="multilevel"/>
    <w:tmpl w:val="000000B6"/>
    <w:name w:val="WW8Num1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0" w15:restartNumberingAfterBreak="0">
    <w:nsid w:val="000000B7"/>
    <w:multiLevelType w:val="multilevel"/>
    <w:tmpl w:val="000000B7"/>
    <w:name w:val="WW8Num18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15:restartNumberingAfterBreak="0">
    <w:nsid w:val="000000B8"/>
    <w:multiLevelType w:val="multilevel"/>
    <w:tmpl w:val="000000B8"/>
    <w:name w:val="WW8Num184"/>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15:restartNumberingAfterBreak="0">
    <w:nsid w:val="000000B9"/>
    <w:multiLevelType w:val="singleLevel"/>
    <w:tmpl w:val="000000B9"/>
    <w:name w:val="WW8Num185"/>
    <w:lvl w:ilvl="0">
      <w:start w:val="1"/>
      <w:numFmt w:val="decimal"/>
      <w:lvlText w:val="%1."/>
      <w:lvlJc w:val="left"/>
      <w:pPr>
        <w:tabs>
          <w:tab w:val="num" w:pos="0"/>
        </w:tabs>
        <w:ind w:left="360" w:hanging="360"/>
      </w:pPr>
      <w:rPr>
        <w:rFonts w:ascii="Calibri" w:hAnsi="Calibri" w:cs="Arial"/>
        <w:lang w:val="en-GB" w:eastAsia="en-GB"/>
      </w:rPr>
    </w:lvl>
  </w:abstractNum>
  <w:abstractNum w:abstractNumId="173" w15:restartNumberingAfterBreak="0">
    <w:nsid w:val="000000BA"/>
    <w:multiLevelType w:val="singleLevel"/>
    <w:tmpl w:val="000000BA"/>
    <w:name w:val="WW8Num186"/>
    <w:lvl w:ilvl="0">
      <w:start w:val="1"/>
      <w:numFmt w:val="bullet"/>
      <w:lvlText w:val=""/>
      <w:lvlJc w:val="left"/>
      <w:pPr>
        <w:tabs>
          <w:tab w:val="num" w:pos="0"/>
        </w:tabs>
        <w:ind w:left="720" w:hanging="360"/>
      </w:pPr>
      <w:rPr>
        <w:rFonts w:ascii="Symbol" w:hAnsi="Symbol" w:cs="Symbol"/>
      </w:rPr>
    </w:lvl>
  </w:abstractNum>
  <w:abstractNum w:abstractNumId="174" w15:restartNumberingAfterBreak="0">
    <w:nsid w:val="000000BB"/>
    <w:multiLevelType w:val="singleLevel"/>
    <w:tmpl w:val="000000BB"/>
    <w:name w:val="WW8Num187"/>
    <w:lvl w:ilvl="0">
      <w:start w:val="1"/>
      <w:numFmt w:val="lowerLetter"/>
      <w:lvlText w:val="%1)"/>
      <w:lvlJc w:val="left"/>
      <w:pPr>
        <w:tabs>
          <w:tab w:val="num" w:pos="0"/>
        </w:tabs>
        <w:ind w:left="1080" w:hanging="360"/>
      </w:pPr>
    </w:lvl>
  </w:abstractNum>
  <w:abstractNum w:abstractNumId="175" w15:restartNumberingAfterBreak="0">
    <w:nsid w:val="000000BC"/>
    <w:multiLevelType w:val="singleLevel"/>
    <w:tmpl w:val="000000BC"/>
    <w:name w:val="WW8Num188"/>
    <w:lvl w:ilvl="0">
      <w:start w:val="1"/>
      <w:numFmt w:val="lowerLetter"/>
      <w:pStyle w:val="Indenta"/>
      <w:lvlText w:val="(%1)"/>
      <w:lvlJc w:val="left"/>
      <w:pPr>
        <w:tabs>
          <w:tab w:val="num" w:pos="2441"/>
        </w:tabs>
        <w:ind w:left="2441" w:hanging="870"/>
      </w:pPr>
    </w:lvl>
  </w:abstractNum>
  <w:abstractNum w:abstractNumId="176" w15:restartNumberingAfterBreak="0">
    <w:nsid w:val="000000BD"/>
    <w:multiLevelType w:val="singleLevel"/>
    <w:tmpl w:val="000000BD"/>
    <w:name w:val="WW8Num189"/>
    <w:lvl w:ilvl="0">
      <w:start w:val="1"/>
      <w:numFmt w:val="lowerLetter"/>
      <w:lvlText w:val="%1)"/>
      <w:lvlJc w:val="left"/>
      <w:pPr>
        <w:tabs>
          <w:tab w:val="num" w:pos="0"/>
        </w:tabs>
        <w:ind w:left="750" w:hanging="360"/>
      </w:pPr>
      <w:rPr>
        <w:rFonts w:cs="Arial"/>
        <w:lang w:val="en-AU" w:eastAsia="en-AU"/>
      </w:rPr>
    </w:lvl>
  </w:abstractNum>
  <w:abstractNum w:abstractNumId="177" w15:restartNumberingAfterBreak="0">
    <w:nsid w:val="000000BE"/>
    <w:multiLevelType w:val="singleLevel"/>
    <w:tmpl w:val="000000BE"/>
    <w:name w:val="WW8Num190"/>
    <w:lvl w:ilvl="0">
      <w:start w:val="1"/>
      <w:numFmt w:val="bullet"/>
      <w:lvlText w:val=""/>
      <w:lvlJc w:val="left"/>
      <w:pPr>
        <w:tabs>
          <w:tab w:val="num" w:pos="0"/>
        </w:tabs>
        <w:ind w:left="1080" w:hanging="720"/>
      </w:pPr>
      <w:rPr>
        <w:rFonts w:ascii="Symbol" w:hAnsi="Symbol" w:cs="Symbol"/>
      </w:rPr>
    </w:lvl>
  </w:abstractNum>
  <w:abstractNum w:abstractNumId="178" w15:restartNumberingAfterBreak="0">
    <w:nsid w:val="000000BF"/>
    <w:multiLevelType w:val="singleLevel"/>
    <w:tmpl w:val="B0C4BA5E"/>
    <w:name w:val="WW8Num191"/>
    <w:lvl w:ilvl="0">
      <w:start w:val="1"/>
      <w:numFmt w:val="lowerLetter"/>
      <w:lvlText w:val="%1)"/>
      <w:lvlJc w:val="left"/>
      <w:pPr>
        <w:tabs>
          <w:tab w:val="num" w:pos="0"/>
        </w:tabs>
        <w:ind w:left="1080" w:hanging="360"/>
      </w:pPr>
      <w:rPr>
        <w:rFonts w:ascii="Calibri" w:hAnsi="Calibri" w:cs="Arial" w:hint="default"/>
      </w:rPr>
    </w:lvl>
  </w:abstractNum>
  <w:abstractNum w:abstractNumId="179" w15:restartNumberingAfterBreak="0">
    <w:nsid w:val="000000C0"/>
    <w:multiLevelType w:val="singleLevel"/>
    <w:tmpl w:val="000000C0"/>
    <w:name w:val="WW8Num192"/>
    <w:lvl w:ilvl="0">
      <w:start w:val="1"/>
      <w:numFmt w:val="lowerLetter"/>
      <w:lvlText w:val="%1)"/>
      <w:lvlJc w:val="left"/>
      <w:pPr>
        <w:tabs>
          <w:tab w:val="num" w:pos="0"/>
        </w:tabs>
        <w:ind w:left="720" w:hanging="360"/>
      </w:pPr>
    </w:lvl>
  </w:abstractNum>
  <w:abstractNum w:abstractNumId="180" w15:restartNumberingAfterBreak="0">
    <w:nsid w:val="000000C1"/>
    <w:multiLevelType w:val="singleLevel"/>
    <w:tmpl w:val="000000C1"/>
    <w:name w:val="WW8Num193"/>
    <w:lvl w:ilvl="0">
      <w:start w:val="1"/>
      <w:numFmt w:val="lowerLetter"/>
      <w:lvlText w:val="%1)"/>
      <w:lvlJc w:val="left"/>
      <w:pPr>
        <w:tabs>
          <w:tab w:val="num" w:pos="0"/>
        </w:tabs>
        <w:ind w:left="720" w:hanging="360"/>
      </w:pPr>
    </w:lvl>
  </w:abstractNum>
  <w:abstractNum w:abstractNumId="181" w15:restartNumberingAfterBreak="0">
    <w:nsid w:val="000000C2"/>
    <w:multiLevelType w:val="singleLevel"/>
    <w:tmpl w:val="000000C2"/>
    <w:name w:val="WW8Num194"/>
    <w:lvl w:ilvl="0">
      <w:start w:val="1"/>
      <w:numFmt w:val="decimal"/>
      <w:lvlText w:val="%1."/>
      <w:lvlJc w:val="left"/>
      <w:pPr>
        <w:tabs>
          <w:tab w:val="num" w:pos="0"/>
        </w:tabs>
        <w:ind w:left="720" w:hanging="360"/>
      </w:pPr>
      <w:rPr>
        <w:rFonts w:ascii="Calibri" w:hAnsi="Calibri" w:cs="Arial"/>
      </w:rPr>
    </w:lvl>
  </w:abstractNum>
  <w:abstractNum w:abstractNumId="182" w15:restartNumberingAfterBreak="0">
    <w:nsid w:val="000000C3"/>
    <w:multiLevelType w:val="singleLevel"/>
    <w:tmpl w:val="000000C3"/>
    <w:name w:val="WW8Num195"/>
    <w:lvl w:ilvl="0">
      <w:start w:val="1"/>
      <w:numFmt w:val="lowerLetter"/>
      <w:lvlText w:val="%1)"/>
      <w:lvlJc w:val="left"/>
      <w:pPr>
        <w:tabs>
          <w:tab w:val="num" w:pos="0"/>
        </w:tabs>
        <w:ind w:left="720" w:hanging="360"/>
      </w:pPr>
    </w:lvl>
  </w:abstractNum>
  <w:abstractNum w:abstractNumId="183" w15:restartNumberingAfterBreak="0">
    <w:nsid w:val="000000C4"/>
    <w:multiLevelType w:val="singleLevel"/>
    <w:tmpl w:val="000000C4"/>
    <w:name w:val="WW8Num196"/>
    <w:lvl w:ilvl="0">
      <w:start w:val="1"/>
      <w:numFmt w:val="lowerLetter"/>
      <w:lvlText w:val="%1)"/>
      <w:lvlJc w:val="left"/>
      <w:pPr>
        <w:tabs>
          <w:tab w:val="num" w:pos="0"/>
        </w:tabs>
        <w:ind w:left="720" w:hanging="360"/>
      </w:pPr>
    </w:lvl>
  </w:abstractNum>
  <w:abstractNum w:abstractNumId="184" w15:restartNumberingAfterBreak="0">
    <w:nsid w:val="000000C5"/>
    <w:multiLevelType w:val="singleLevel"/>
    <w:tmpl w:val="000000C5"/>
    <w:name w:val="WW8Num197"/>
    <w:lvl w:ilvl="0">
      <w:start w:val="1"/>
      <w:numFmt w:val="lowerLetter"/>
      <w:lvlText w:val="%1)"/>
      <w:lvlJc w:val="left"/>
      <w:pPr>
        <w:tabs>
          <w:tab w:val="num" w:pos="0"/>
        </w:tabs>
        <w:ind w:left="720" w:hanging="360"/>
      </w:pPr>
    </w:lvl>
  </w:abstractNum>
  <w:abstractNum w:abstractNumId="185" w15:restartNumberingAfterBreak="0">
    <w:nsid w:val="000000C6"/>
    <w:multiLevelType w:val="singleLevel"/>
    <w:tmpl w:val="000000C6"/>
    <w:name w:val="WW8Num198"/>
    <w:lvl w:ilvl="0">
      <w:start w:val="1"/>
      <w:numFmt w:val="bullet"/>
      <w:lvlText w:val=""/>
      <w:lvlJc w:val="left"/>
      <w:pPr>
        <w:tabs>
          <w:tab w:val="num" w:pos="0"/>
        </w:tabs>
        <w:ind w:left="720" w:hanging="360"/>
      </w:pPr>
      <w:rPr>
        <w:rFonts w:ascii="Symbol" w:hAnsi="Symbol" w:cs="Symbol"/>
      </w:rPr>
    </w:lvl>
  </w:abstractNum>
  <w:abstractNum w:abstractNumId="186" w15:restartNumberingAfterBreak="0">
    <w:nsid w:val="000000C7"/>
    <w:multiLevelType w:val="singleLevel"/>
    <w:tmpl w:val="000000C7"/>
    <w:name w:val="WW8Num199"/>
    <w:lvl w:ilvl="0">
      <w:start w:val="1"/>
      <w:numFmt w:val="lowerLetter"/>
      <w:lvlText w:val="%1)"/>
      <w:lvlJc w:val="left"/>
      <w:pPr>
        <w:tabs>
          <w:tab w:val="num" w:pos="0"/>
        </w:tabs>
        <w:ind w:left="720" w:hanging="360"/>
      </w:pPr>
    </w:lvl>
  </w:abstractNum>
  <w:abstractNum w:abstractNumId="187" w15:restartNumberingAfterBreak="0">
    <w:nsid w:val="000000C8"/>
    <w:multiLevelType w:val="singleLevel"/>
    <w:tmpl w:val="000000C8"/>
    <w:name w:val="WW8Num200"/>
    <w:lvl w:ilvl="0">
      <w:start w:val="1"/>
      <w:numFmt w:val="lowerLetter"/>
      <w:lvlText w:val="%1)"/>
      <w:lvlJc w:val="left"/>
      <w:pPr>
        <w:tabs>
          <w:tab w:val="num" w:pos="0"/>
        </w:tabs>
        <w:ind w:left="720" w:hanging="360"/>
      </w:pPr>
      <w:rPr>
        <w:rFonts w:ascii="Calibri" w:hAnsi="Calibri" w:cs="Arial"/>
      </w:rPr>
    </w:lvl>
  </w:abstractNum>
  <w:abstractNum w:abstractNumId="188" w15:restartNumberingAfterBreak="0">
    <w:nsid w:val="000000C9"/>
    <w:multiLevelType w:val="singleLevel"/>
    <w:tmpl w:val="000000C9"/>
    <w:name w:val="WW8Num201"/>
    <w:lvl w:ilvl="0">
      <w:start w:val="1"/>
      <w:numFmt w:val="decimal"/>
      <w:lvlText w:val="%1."/>
      <w:lvlJc w:val="left"/>
      <w:pPr>
        <w:tabs>
          <w:tab w:val="num" w:pos="0"/>
        </w:tabs>
        <w:ind w:left="360" w:hanging="360"/>
      </w:pPr>
      <w:rPr>
        <w:rFonts w:ascii="Calibri" w:hAnsi="Calibri" w:cs="Calibri"/>
      </w:rPr>
    </w:lvl>
  </w:abstractNum>
  <w:abstractNum w:abstractNumId="189" w15:restartNumberingAfterBreak="0">
    <w:nsid w:val="000000CA"/>
    <w:multiLevelType w:val="singleLevel"/>
    <w:tmpl w:val="000000CA"/>
    <w:name w:val="WW8Num202"/>
    <w:lvl w:ilvl="0">
      <w:start w:val="1"/>
      <w:numFmt w:val="bullet"/>
      <w:lvlText w:val=""/>
      <w:lvlJc w:val="left"/>
      <w:pPr>
        <w:tabs>
          <w:tab w:val="num" w:pos="0"/>
        </w:tabs>
        <w:ind w:left="720" w:hanging="360"/>
      </w:pPr>
      <w:rPr>
        <w:rFonts w:ascii="Symbol" w:hAnsi="Symbol" w:cs="Symbol"/>
      </w:rPr>
    </w:lvl>
  </w:abstractNum>
  <w:abstractNum w:abstractNumId="190" w15:restartNumberingAfterBreak="0">
    <w:nsid w:val="000000CB"/>
    <w:multiLevelType w:val="singleLevel"/>
    <w:tmpl w:val="000000CB"/>
    <w:name w:val="WW8Num203"/>
    <w:lvl w:ilvl="0">
      <w:start w:val="1"/>
      <w:numFmt w:val="decimal"/>
      <w:lvlText w:val="%1."/>
      <w:lvlJc w:val="left"/>
      <w:pPr>
        <w:tabs>
          <w:tab w:val="num" w:pos="0"/>
        </w:tabs>
        <w:ind w:left="360" w:hanging="360"/>
      </w:pPr>
    </w:lvl>
  </w:abstractNum>
  <w:abstractNum w:abstractNumId="191" w15:restartNumberingAfterBreak="0">
    <w:nsid w:val="000000CC"/>
    <w:multiLevelType w:val="singleLevel"/>
    <w:tmpl w:val="000000CC"/>
    <w:name w:val="WW8Num204"/>
    <w:lvl w:ilvl="0">
      <w:start w:val="1"/>
      <w:numFmt w:val="lowerLetter"/>
      <w:lvlText w:val="%1)"/>
      <w:lvlJc w:val="left"/>
      <w:pPr>
        <w:tabs>
          <w:tab w:val="num" w:pos="0"/>
        </w:tabs>
        <w:ind w:left="720" w:hanging="360"/>
      </w:pPr>
    </w:lvl>
  </w:abstractNum>
  <w:abstractNum w:abstractNumId="192" w15:restartNumberingAfterBreak="0">
    <w:nsid w:val="000000CD"/>
    <w:multiLevelType w:val="singleLevel"/>
    <w:tmpl w:val="000000CD"/>
    <w:name w:val="WW8Num205"/>
    <w:lvl w:ilvl="0">
      <w:start w:val="1"/>
      <w:numFmt w:val="lowerLetter"/>
      <w:lvlText w:val="%1)"/>
      <w:lvlJc w:val="left"/>
      <w:pPr>
        <w:tabs>
          <w:tab w:val="num" w:pos="0"/>
        </w:tabs>
        <w:ind w:left="720" w:hanging="360"/>
      </w:pPr>
    </w:lvl>
  </w:abstractNum>
  <w:abstractNum w:abstractNumId="193" w15:restartNumberingAfterBreak="0">
    <w:nsid w:val="000000CE"/>
    <w:multiLevelType w:val="singleLevel"/>
    <w:tmpl w:val="609243CC"/>
    <w:name w:val="WW8Num206"/>
    <w:lvl w:ilvl="0">
      <w:start w:val="1"/>
      <w:numFmt w:val="lowerLetter"/>
      <w:lvlText w:val="%1)"/>
      <w:lvlJc w:val="left"/>
      <w:pPr>
        <w:tabs>
          <w:tab w:val="num" w:pos="0"/>
        </w:tabs>
        <w:ind w:left="720" w:hanging="360"/>
      </w:pPr>
      <w:rPr>
        <w:rFonts w:ascii="Calibri" w:eastAsia="TheSans-OT3Light" w:hAnsi="Calibri" w:cs="Arial" w:hint="default"/>
      </w:rPr>
    </w:lvl>
  </w:abstractNum>
  <w:abstractNum w:abstractNumId="194" w15:restartNumberingAfterBreak="0">
    <w:nsid w:val="000000CF"/>
    <w:multiLevelType w:val="singleLevel"/>
    <w:tmpl w:val="000000CF"/>
    <w:name w:val="WW8Num207"/>
    <w:lvl w:ilvl="0">
      <w:start w:val="1"/>
      <w:numFmt w:val="lowerLetter"/>
      <w:lvlText w:val="%1)"/>
      <w:lvlJc w:val="left"/>
      <w:pPr>
        <w:tabs>
          <w:tab w:val="num" w:pos="0"/>
        </w:tabs>
        <w:ind w:left="720" w:hanging="360"/>
      </w:pPr>
    </w:lvl>
  </w:abstractNum>
  <w:abstractNum w:abstractNumId="195" w15:restartNumberingAfterBreak="0">
    <w:nsid w:val="000000D0"/>
    <w:multiLevelType w:val="singleLevel"/>
    <w:tmpl w:val="000000D0"/>
    <w:name w:val="WW8Num208"/>
    <w:lvl w:ilvl="0">
      <w:start w:val="1"/>
      <w:numFmt w:val="lowerLetter"/>
      <w:lvlText w:val="%1)"/>
      <w:lvlJc w:val="left"/>
      <w:pPr>
        <w:tabs>
          <w:tab w:val="num" w:pos="0"/>
        </w:tabs>
        <w:ind w:left="1080" w:hanging="360"/>
      </w:pPr>
    </w:lvl>
  </w:abstractNum>
  <w:abstractNum w:abstractNumId="196" w15:restartNumberingAfterBreak="0">
    <w:nsid w:val="000000D1"/>
    <w:multiLevelType w:val="multilevel"/>
    <w:tmpl w:val="E922416E"/>
    <w:name w:val="WW8Num209"/>
    <w:lvl w:ilvl="0">
      <w:start w:val="1"/>
      <w:numFmt w:val="decimal"/>
      <w:lvlText w:val="%1."/>
      <w:lvlJc w:val="left"/>
      <w:pPr>
        <w:tabs>
          <w:tab w:val="num" w:pos="0"/>
        </w:tabs>
        <w:ind w:left="360" w:hanging="360"/>
      </w:pPr>
    </w:lvl>
    <w:lvl w:ilvl="1">
      <w:start w:val="1"/>
      <w:numFmt w:val="lowerLetter"/>
      <w:lvlText w:val="%2)"/>
      <w:lvlJc w:val="left"/>
      <w:pPr>
        <w:tabs>
          <w:tab w:val="num" w:pos="720"/>
        </w:tabs>
        <w:ind w:left="1080" w:hanging="360"/>
      </w:pPr>
      <w:rPr>
        <w:rFonts w:ascii="Calibri" w:hAnsi="Calibri" w:cs="Arial" w:hint="default"/>
        <w:b w:val="0"/>
        <w:i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7" w15:restartNumberingAfterBreak="0">
    <w:nsid w:val="000000D2"/>
    <w:multiLevelType w:val="multilevel"/>
    <w:tmpl w:val="000000D2"/>
    <w:name w:val="WW8Num210"/>
    <w:lvl w:ilvl="0">
      <w:start w:val="1"/>
      <w:numFmt w:val="lowerLetter"/>
      <w:lvlText w:val="%1)"/>
      <w:lvlJc w:val="left"/>
      <w:pPr>
        <w:tabs>
          <w:tab w:val="num" w:pos="0"/>
        </w:tabs>
        <w:ind w:left="720" w:hanging="360"/>
      </w:pPr>
    </w:lvl>
    <w:lvl w:ilvl="1">
      <w:start w:val="1"/>
      <w:numFmt w:val="lowerRoman"/>
      <w:lvlText w:val="%2."/>
      <w:lvlJc w:val="right"/>
      <w:pPr>
        <w:tabs>
          <w:tab w:val="num" w:pos="408"/>
        </w:tabs>
        <w:ind w:left="1440" w:hanging="360"/>
      </w:pPr>
      <w:rPr>
        <w:rFonts w:ascii="Calibri" w:hAnsi="Calibri" w:cs="Calibri"/>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8" w15:restartNumberingAfterBreak="0">
    <w:nsid w:val="000000D3"/>
    <w:multiLevelType w:val="singleLevel"/>
    <w:tmpl w:val="000000D3"/>
    <w:name w:val="WW8Num211"/>
    <w:lvl w:ilvl="0">
      <w:start w:val="1"/>
      <w:numFmt w:val="decimal"/>
      <w:lvlText w:val="%1."/>
      <w:lvlJc w:val="left"/>
      <w:pPr>
        <w:tabs>
          <w:tab w:val="num" w:pos="0"/>
        </w:tabs>
        <w:ind w:left="360" w:hanging="360"/>
      </w:pPr>
      <w:rPr>
        <w:rFonts w:ascii="Calibri" w:hAnsi="Calibri" w:cs="Arial"/>
        <w:szCs w:val="20"/>
      </w:rPr>
    </w:lvl>
  </w:abstractNum>
  <w:abstractNum w:abstractNumId="199" w15:restartNumberingAfterBreak="0">
    <w:nsid w:val="000000D4"/>
    <w:multiLevelType w:val="multilevel"/>
    <w:tmpl w:val="A6C8E7A0"/>
    <w:name w:val="WW8Num212"/>
    <w:lvl w:ilvl="0">
      <w:start w:val="1"/>
      <w:numFmt w:val="decimal"/>
      <w:lvlText w:val="%1."/>
      <w:lvlJc w:val="left"/>
      <w:pPr>
        <w:tabs>
          <w:tab w:val="num" w:pos="0"/>
        </w:tabs>
        <w:ind w:left="360" w:hanging="360"/>
      </w:pPr>
      <w:rPr>
        <w:rFonts w:ascii="Calibri" w:eastAsia="Times New Roman" w:hAnsi="Calibri" w:cs="Arial" w:hint="default"/>
        <w:i w:val="0"/>
      </w:rPr>
    </w:lvl>
    <w:lvl w:ilvl="1">
      <w:start w:val="1"/>
      <w:numFmt w:val="lowerLetter"/>
      <w:lvlText w:val="%2)"/>
      <w:lvlJc w:val="left"/>
      <w:pPr>
        <w:tabs>
          <w:tab w:val="num" w:pos="-294"/>
        </w:tabs>
        <w:ind w:left="786" w:hanging="360"/>
      </w:pPr>
      <w:rPr>
        <w:rFonts w:ascii="Calibri" w:eastAsia="Times New Roman" w:hAnsi="Calibri" w:cs="Aria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0" w15:restartNumberingAfterBreak="0">
    <w:nsid w:val="000000D5"/>
    <w:multiLevelType w:val="singleLevel"/>
    <w:tmpl w:val="000000D5"/>
    <w:name w:val="WW8Num213"/>
    <w:lvl w:ilvl="0">
      <w:start w:val="1"/>
      <w:numFmt w:val="lowerLetter"/>
      <w:lvlText w:val="%1)"/>
      <w:lvlJc w:val="left"/>
      <w:pPr>
        <w:tabs>
          <w:tab w:val="num" w:pos="0"/>
        </w:tabs>
        <w:ind w:left="720" w:hanging="360"/>
      </w:pPr>
    </w:lvl>
  </w:abstractNum>
  <w:abstractNum w:abstractNumId="201" w15:restartNumberingAfterBreak="0">
    <w:nsid w:val="000000D6"/>
    <w:multiLevelType w:val="singleLevel"/>
    <w:tmpl w:val="000000D6"/>
    <w:name w:val="WW8Num214"/>
    <w:lvl w:ilvl="0">
      <w:start w:val="1"/>
      <w:numFmt w:val="lowerLetter"/>
      <w:lvlText w:val="%1)"/>
      <w:lvlJc w:val="left"/>
      <w:pPr>
        <w:tabs>
          <w:tab w:val="num" w:pos="0"/>
        </w:tabs>
        <w:ind w:left="720" w:hanging="360"/>
      </w:pPr>
      <w:rPr>
        <w:rFonts w:ascii="Calibri" w:hAnsi="Calibri" w:cs="Arial"/>
      </w:rPr>
    </w:lvl>
  </w:abstractNum>
  <w:abstractNum w:abstractNumId="202" w15:restartNumberingAfterBreak="0">
    <w:nsid w:val="000000D7"/>
    <w:multiLevelType w:val="singleLevel"/>
    <w:tmpl w:val="000000D7"/>
    <w:name w:val="WW8Num215"/>
    <w:lvl w:ilvl="0">
      <w:start w:val="1"/>
      <w:numFmt w:val="lowerLetter"/>
      <w:lvlText w:val="%1)"/>
      <w:lvlJc w:val="left"/>
      <w:pPr>
        <w:tabs>
          <w:tab w:val="num" w:pos="0"/>
        </w:tabs>
        <w:ind w:left="720" w:hanging="360"/>
      </w:pPr>
    </w:lvl>
  </w:abstractNum>
  <w:abstractNum w:abstractNumId="203" w15:restartNumberingAfterBreak="0">
    <w:nsid w:val="000000D8"/>
    <w:multiLevelType w:val="singleLevel"/>
    <w:tmpl w:val="000000D8"/>
    <w:name w:val="WW8Num216"/>
    <w:lvl w:ilvl="0">
      <w:start w:val="1"/>
      <w:numFmt w:val="lowerLetter"/>
      <w:lvlText w:val="%1)"/>
      <w:lvlJc w:val="left"/>
      <w:pPr>
        <w:tabs>
          <w:tab w:val="num" w:pos="0"/>
        </w:tabs>
        <w:ind w:left="720" w:hanging="360"/>
      </w:pPr>
      <w:rPr>
        <w:rFonts w:ascii="Calibri" w:hAnsi="Calibri" w:cs="Arial"/>
      </w:rPr>
    </w:lvl>
  </w:abstractNum>
  <w:abstractNum w:abstractNumId="204" w15:restartNumberingAfterBreak="0">
    <w:nsid w:val="000000D9"/>
    <w:multiLevelType w:val="singleLevel"/>
    <w:tmpl w:val="000000D9"/>
    <w:name w:val="WW8Num217"/>
    <w:lvl w:ilvl="0">
      <w:start w:val="1"/>
      <w:numFmt w:val="bullet"/>
      <w:lvlText w:val=""/>
      <w:lvlJc w:val="left"/>
      <w:pPr>
        <w:tabs>
          <w:tab w:val="num" w:pos="0"/>
        </w:tabs>
        <w:ind w:left="750" w:hanging="360"/>
      </w:pPr>
      <w:rPr>
        <w:rFonts w:ascii="Symbol" w:hAnsi="Symbol" w:cs="Symbol"/>
      </w:rPr>
    </w:lvl>
  </w:abstractNum>
  <w:abstractNum w:abstractNumId="205" w15:restartNumberingAfterBreak="0">
    <w:nsid w:val="000000DA"/>
    <w:multiLevelType w:val="singleLevel"/>
    <w:tmpl w:val="000000DA"/>
    <w:name w:val="WW8Num218"/>
    <w:lvl w:ilvl="0">
      <w:start w:val="1"/>
      <w:numFmt w:val="lowerLetter"/>
      <w:lvlText w:val="%1)"/>
      <w:lvlJc w:val="left"/>
      <w:pPr>
        <w:tabs>
          <w:tab w:val="num" w:pos="0"/>
        </w:tabs>
        <w:ind w:left="720" w:hanging="360"/>
      </w:pPr>
    </w:lvl>
  </w:abstractNum>
  <w:abstractNum w:abstractNumId="206" w15:restartNumberingAfterBreak="0">
    <w:nsid w:val="000000DB"/>
    <w:multiLevelType w:val="multilevel"/>
    <w:tmpl w:val="000000DB"/>
    <w:name w:val="WW8Num219"/>
    <w:lvl w:ilvl="0">
      <w:start w:val="1"/>
      <w:numFmt w:val="lowerLetter"/>
      <w:lvlText w:val="%1)"/>
      <w:lvlJc w:val="left"/>
      <w:pPr>
        <w:tabs>
          <w:tab w:val="num" w:pos="0"/>
        </w:tabs>
        <w:ind w:left="1080" w:hanging="360"/>
      </w:pPr>
      <w:rPr>
        <w:rFonts w:cs="Arial"/>
      </w:r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7" w15:restartNumberingAfterBreak="0">
    <w:nsid w:val="000000DC"/>
    <w:multiLevelType w:val="multilevel"/>
    <w:tmpl w:val="000000DC"/>
    <w:name w:val="WW8Num2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8" w15:restartNumberingAfterBreak="0">
    <w:nsid w:val="000000DD"/>
    <w:multiLevelType w:val="singleLevel"/>
    <w:tmpl w:val="000000DD"/>
    <w:name w:val="WW8Num221"/>
    <w:lvl w:ilvl="0">
      <w:start w:val="1"/>
      <w:numFmt w:val="decimal"/>
      <w:lvlText w:val="%1."/>
      <w:lvlJc w:val="left"/>
      <w:pPr>
        <w:tabs>
          <w:tab w:val="num" w:pos="0"/>
        </w:tabs>
        <w:ind w:left="360" w:hanging="360"/>
      </w:pPr>
    </w:lvl>
  </w:abstractNum>
  <w:abstractNum w:abstractNumId="209" w15:restartNumberingAfterBreak="0">
    <w:nsid w:val="000000DE"/>
    <w:multiLevelType w:val="singleLevel"/>
    <w:tmpl w:val="000000DE"/>
    <w:name w:val="WW8Num222"/>
    <w:lvl w:ilvl="0">
      <w:start w:val="1"/>
      <w:numFmt w:val="lowerLetter"/>
      <w:lvlText w:val="%1)"/>
      <w:lvlJc w:val="left"/>
      <w:pPr>
        <w:tabs>
          <w:tab w:val="num" w:pos="0"/>
        </w:tabs>
        <w:ind w:left="720" w:hanging="360"/>
      </w:pPr>
      <w:rPr>
        <w:lang w:val="en-GB" w:eastAsia="en-GB"/>
      </w:rPr>
    </w:lvl>
  </w:abstractNum>
  <w:abstractNum w:abstractNumId="210" w15:restartNumberingAfterBreak="0">
    <w:nsid w:val="000000DF"/>
    <w:multiLevelType w:val="singleLevel"/>
    <w:tmpl w:val="000000DF"/>
    <w:name w:val="WW8Num223"/>
    <w:lvl w:ilvl="0">
      <w:start w:val="1"/>
      <w:numFmt w:val="decimal"/>
      <w:lvlText w:val="%1."/>
      <w:lvlJc w:val="left"/>
      <w:pPr>
        <w:tabs>
          <w:tab w:val="num" w:pos="0"/>
        </w:tabs>
        <w:ind w:left="360" w:hanging="360"/>
      </w:pPr>
      <w:rPr>
        <w:rFonts w:ascii="Calibri" w:hAnsi="Calibri" w:cs="Arial"/>
      </w:rPr>
    </w:lvl>
  </w:abstractNum>
  <w:abstractNum w:abstractNumId="211" w15:restartNumberingAfterBreak="0">
    <w:nsid w:val="000000E0"/>
    <w:multiLevelType w:val="singleLevel"/>
    <w:tmpl w:val="000000E0"/>
    <w:name w:val="WW8Num224"/>
    <w:lvl w:ilvl="0">
      <w:start w:val="1"/>
      <w:numFmt w:val="lowerLetter"/>
      <w:lvlText w:val="%1)"/>
      <w:lvlJc w:val="left"/>
      <w:pPr>
        <w:tabs>
          <w:tab w:val="num" w:pos="0"/>
        </w:tabs>
        <w:ind w:left="750" w:hanging="360"/>
      </w:pPr>
      <w:rPr>
        <w:rFonts w:ascii="Calibri" w:hAnsi="Calibri" w:cs="Calibri"/>
      </w:rPr>
    </w:lvl>
  </w:abstractNum>
  <w:abstractNum w:abstractNumId="212" w15:restartNumberingAfterBreak="0">
    <w:nsid w:val="000000E1"/>
    <w:multiLevelType w:val="singleLevel"/>
    <w:tmpl w:val="000000E1"/>
    <w:name w:val="WW8Num225"/>
    <w:lvl w:ilvl="0">
      <w:start w:val="1"/>
      <w:numFmt w:val="lowerLetter"/>
      <w:lvlText w:val="%1)"/>
      <w:lvlJc w:val="left"/>
      <w:pPr>
        <w:tabs>
          <w:tab w:val="num" w:pos="0"/>
        </w:tabs>
        <w:ind w:left="720" w:hanging="360"/>
      </w:pPr>
    </w:lvl>
  </w:abstractNum>
  <w:abstractNum w:abstractNumId="213" w15:restartNumberingAfterBreak="0">
    <w:nsid w:val="000000E2"/>
    <w:multiLevelType w:val="multilevel"/>
    <w:tmpl w:val="000000E2"/>
    <w:name w:val="WW8Num226"/>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rFonts w:ascii="Calibri" w:hAnsi="Calibri" w:cs="Arial"/>
      </w:rPr>
    </w:lvl>
    <w:lvl w:ilvl="3">
      <w:start w:val="2"/>
      <w:numFmt w:val="decimal"/>
      <w:lvlText w:val="%4"/>
      <w:lvlJc w:val="left"/>
      <w:pPr>
        <w:tabs>
          <w:tab w:val="num" w:pos="4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15:restartNumberingAfterBreak="0">
    <w:nsid w:val="000000E3"/>
    <w:multiLevelType w:val="singleLevel"/>
    <w:tmpl w:val="000000E3"/>
    <w:name w:val="WW8Num227"/>
    <w:lvl w:ilvl="0">
      <w:start w:val="1"/>
      <w:numFmt w:val="bullet"/>
      <w:lvlText w:val=""/>
      <w:lvlJc w:val="left"/>
      <w:pPr>
        <w:tabs>
          <w:tab w:val="num" w:pos="0"/>
        </w:tabs>
        <w:ind w:left="360" w:hanging="360"/>
      </w:pPr>
      <w:rPr>
        <w:rFonts w:ascii="Symbol" w:hAnsi="Symbol" w:cs="Symbol"/>
      </w:rPr>
    </w:lvl>
  </w:abstractNum>
  <w:abstractNum w:abstractNumId="215" w15:restartNumberingAfterBreak="0">
    <w:nsid w:val="000000E4"/>
    <w:multiLevelType w:val="singleLevel"/>
    <w:tmpl w:val="000000E4"/>
    <w:name w:val="WW8Num228"/>
    <w:lvl w:ilvl="0">
      <w:start w:val="1"/>
      <w:numFmt w:val="decimal"/>
      <w:lvlText w:val="%1."/>
      <w:lvlJc w:val="left"/>
      <w:pPr>
        <w:tabs>
          <w:tab w:val="num" w:pos="0"/>
        </w:tabs>
        <w:ind w:left="360" w:hanging="360"/>
      </w:pPr>
      <w:rPr>
        <w:rFonts w:ascii="Calibri" w:hAnsi="Calibri" w:cs="Arial"/>
        <w:lang w:val="en-GB" w:eastAsia="en-GB"/>
      </w:rPr>
    </w:lvl>
  </w:abstractNum>
  <w:abstractNum w:abstractNumId="216" w15:restartNumberingAfterBreak="0">
    <w:nsid w:val="000000E5"/>
    <w:multiLevelType w:val="multilevel"/>
    <w:tmpl w:val="000000E5"/>
    <w:name w:val="WW8Num2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7" w15:restartNumberingAfterBreak="0">
    <w:nsid w:val="000000E6"/>
    <w:multiLevelType w:val="singleLevel"/>
    <w:tmpl w:val="000000E6"/>
    <w:name w:val="WW8Num230"/>
    <w:lvl w:ilvl="0">
      <w:start w:val="1"/>
      <w:numFmt w:val="lowerLetter"/>
      <w:lvlText w:val="%1)"/>
      <w:lvlJc w:val="left"/>
      <w:pPr>
        <w:tabs>
          <w:tab w:val="num" w:pos="0"/>
        </w:tabs>
        <w:ind w:left="720" w:hanging="360"/>
      </w:pPr>
    </w:lvl>
  </w:abstractNum>
  <w:abstractNum w:abstractNumId="218" w15:restartNumberingAfterBreak="0">
    <w:nsid w:val="000000E7"/>
    <w:multiLevelType w:val="singleLevel"/>
    <w:tmpl w:val="000000E7"/>
    <w:name w:val="WW8Num231"/>
    <w:lvl w:ilvl="0">
      <w:start w:val="1"/>
      <w:numFmt w:val="lowerLetter"/>
      <w:lvlText w:val="%1)"/>
      <w:lvlJc w:val="left"/>
      <w:pPr>
        <w:tabs>
          <w:tab w:val="num" w:pos="0"/>
        </w:tabs>
        <w:ind w:left="720" w:hanging="360"/>
      </w:pPr>
    </w:lvl>
  </w:abstractNum>
  <w:abstractNum w:abstractNumId="219" w15:restartNumberingAfterBreak="0">
    <w:nsid w:val="000000E9"/>
    <w:multiLevelType w:val="singleLevel"/>
    <w:tmpl w:val="000000E9"/>
    <w:name w:val="WW8Num233"/>
    <w:lvl w:ilvl="0">
      <w:start w:val="1"/>
      <w:numFmt w:val="bullet"/>
      <w:lvlText w:val=""/>
      <w:lvlJc w:val="left"/>
      <w:pPr>
        <w:tabs>
          <w:tab w:val="num" w:pos="0"/>
        </w:tabs>
        <w:ind w:left="750" w:hanging="360"/>
      </w:pPr>
      <w:rPr>
        <w:rFonts w:ascii="Symbol" w:hAnsi="Symbol" w:cs="Symbol"/>
      </w:rPr>
    </w:lvl>
  </w:abstractNum>
  <w:abstractNum w:abstractNumId="220" w15:restartNumberingAfterBreak="0">
    <w:nsid w:val="000000EA"/>
    <w:multiLevelType w:val="singleLevel"/>
    <w:tmpl w:val="000000EA"/>
    <w:name w:val="WW8Num234"/>
    <w:lvl w:ilvl="0">
      <w:start w:val="1"/>
      <w:numFmt w:val="lowerLetter"/>
      <w:lvlText w:val="%1)"/>
      <w:lvlJc w:val="left"/>
      <w:pPr>
        <w:tabs>
          <w:tab w:val="num" w:pos="0"/>
        </w:tabs>
        <w:ind w:left="750" w:hanging="360"/>
      </w:pPr>
      <w:rPr>
        <w:rFonts w:ascii="Calibri" w:hAnsi="Calibri" w:cs="Arial"/>
      </w:rPr>
    </w:lvl>
  </w:abstractNum>
  <w:abstractNum w:abstractNumId="221" w15:restartNumberingAfterBreak="0">
    <w:nsid w:val="000000EB"/>
    <w:multiLevelType w:val="singleLevel"/>
    <w:tmpl w:val="000000EB"/>
    <w:name w:val="WW8Num235"/>
    <w:lvl w:ilvl="0">
      <w:start w:val="1"/>
      <w:numFmt w:val="lowerLetter"/>
      <w:lvlText w:val="%1)"/>
      <w:lvlJc w:val="left"/>
      <w:pPr>
        <w:tabs>
          <w:tab w:val="num" w:pos="0"/>
        </w:tabs>
        <w:ind w:left="720" w:hanging="360"/>
      </w:pPr>
    </w:lvl>
  </w:abstractNum>
  <w:abstractNum w:abstractNumId="222" w15:restartNumberingAfterBreak="0">
    <w:nsid w:val="000000EC"/>
    <w:multiLevelType w:val="singleLevel"/>
    <w:tmpl w:val="000000EC"/>
    <w:name w:val="WW8Num236"/>
    <w:lvl w:ilvl="0">
      <w:start w:val="1"/>
      <w:numFmt w:val="lowerLetter"/>
      <w:lvlText w:val="%1)"/>
      <w:lvlJc w:val="left"/>
      <w:pPr>
        <w:tabs>
          <w:tab w:val="num" w:pos="0"/>
        </w:tabs>
        <w:ind w:left="1080" w:hanging="360"/>
      </w:pPr>
      <w:rPr>
        <w:rFonts w:ascii="Calibri" w:hAnsi="Calibri" w:cs="Arial"/>
      </w:rPr>
    </w:lvl>
  </w:abstractNum>
  <w:abstractNum w:abstractNumId="223" w15:restartNumberingAfterBreak="0">
    <w:nsid w:val="000000ED"/>
    <w:multiLevelType w:val="singleLevel"/>
    <w:tmpl w:val="000000ED"/>
    <w:name w:val="WW8Num237"/>
    <w:lvl w:ilvl="0">
      <w:start w:val="1"/>
      <w:numFmt w:val="lowerLetter"/>
      <w:lvlText w:val="%1)"/>
      <w:lvlJc w:val="left"/>
      <w:pPr>
        <w:tabs>
          <w:tab w:val="num" w:pos="0"/>
        </w:tabs>
        <w:ind w:left="720" w:hanging="360"/>
      </w:pPr>
    </w:lvl>
  </w:abstractNum>
  <w:abstractNum w:abstractNumId="224" w15:restartNumberingAfterBreak="0">
    <w:nsid w:val="000000EE"/>
    <w:multiLevelType w:val="singleLevel"/>
    <w:tmpl w:val="000000EE"/>
    <w:name w:val="WW8Num238"/>
    <w:lvl w:ilvl="0">
      <w:start w:val="1"/>
      <w:numFmt w:val="lowerLetter"/>
      <w:lvlText w:val="%1)"/>
      <w:lvlJc w:val="left"/>
      <w:pPr>
        <w:tabs>
          <w:tab w:val="num" w:pos="0"/>
        </w:tabs>
        <w:ind w:left="720" w:hanging="360"/>
      </w:pPr>
    </w:lvl>
  </w:abstractNum>
  <w:abstractNum w:abstractNumId="225" w15:restartNumberingAfterBreak="0">
    <w:nsid w:val="000000EF"/>
    <w:multiLevelType w:val="singleLevel"/>
    <w:tmpl w:val="000000EF"/>
    <w:name w:val="WW8Num239"/>
    <w:lvl w:ilvl="0">
      <w:start w:val="1"/>
      <w:numFmt w:val="decimal"/>
      <w:lvlText w:val="%1."/>
      <w:lvlJc w:val="left"/>
      <w:pPr>
        <w:tabs>
          <w:tab w:val="num" w:pos="0"/>
        </w:tabs>
        <w:ind w:left="360" w:hanging="360"/>
      </w:pPr>
    </w:lvl>
  </w:abstractNum>
  <w:abstractNum w:abstractNumId="226" w15:restartNumberingAfterBreak="0">
    <w:nsid w:val="000000F0"/>
    <w:multiLevelType w:val="singleLevel"/>
    <w:tmpl w:val="000000F0"/>
    <w:name w:val="WW8Num240"/>
    <w:lvl w:ilvl="0">
      <w:start w:val="1"/>
      <w:numFmt w:val="lowerLetter"/>
      <w:lvlText w:val="%1)"/>
      <w:lvlJc w:val="left"/>
      <w:pPr>
        <w:tabs>
          <w:tab w:val="num" w:pos="0"/>
        </w:tabs>
        <w:ind w:left="720" w:hanging="360"/>
      </w:pPr>
      <w:rPr>
        <w:rFonts w:ascii="Calibri" w:hAnsi="Calibri" w:cs="Arial"/>
        <w:i w:val="0"/>
      </w:rPr>
    </w:lvl>
  </w:abstractNum>
  <w:abstractNum w:abstractNumId="227" w15:restartNumberingAfterBreak="0">
    <w:nsid w:val="000000F1"/>
    <w:multiLevelType w:val="singleLevel"/>
    <w:tmpl w:val="000000F1"/>
    <w:name w:val="WW8Num241"/>
    <w:lvl w:ilvl="0">
      <w:start w:val="1"/>
      <w:numFmt w:val="decimal"/>
      <w:lvlText w:val="%1."/>
      <w:lvlJc w:val="left"/>
      <w:pPr>
        <w:tabs>
          <w:tab w:val="num" w:pos="0"/>
        </w:tabs>
        <w:ind w:left="720" w:hanging="360"/>
      </w:pPr>
    </w:lvl>
  </w:abstractNum>
  <w:abstractNum w:abstractNumId="228" w15:restartNumberingAfterBreak="0">
    <w:nsid w:val="000000F2"/>
    <w:multiLevelType w:val="singleLevel"/>
    <w:tmpl w:val="000000F2"/>
    <w:name w:val="WW8Num242"/>
    <w:lvl w:ilvl="0">
      <w:start w:val="1"/>
      <w:numFmt w:val="lowerLetter"/>
      <w:lvlText w:val="%1)"/>
      <w:lvlJc w:val="left"/>
      <w:pPr>
        <w:tabs>
          <w:tab w:val="num" w:pos="357"/>
        </w:tabs>
        <w:ind w:left="357" w:firstLine="0"/>
      </w:pPr>
      <w:rPr>
        <w:color w:val="auto"/>
        <w:sz w:val="20"/>
        <w:szCs w:val="20"/>
      </w:rPr>
    </w:lvl>
  </w:abstractNum>
  <w:abstractNum w:abstractNumId="229" w15:restartNumberingAfterBreak="0">
    <w:nsid w:val="000000F3"/>
    <w:multiLevelType w:val="singleLevel"/>
    <w:tmpl w:val="000000F3"/>
    <w:name w:val="WW8Num243"/>
    <w:lvl w:ilvl="0">
      <w:start w:val="1"/>
      <w:numFmt w:val="bullet"/>
      <w:lvlText w:val=""/>
      <w:lvlJc w:val="left"/>
      <w:pPr>
        <w:tabs>
          <w:tab w:val="num" w:pos="0"/>
        </w:tabs>
        <w:ind w:left="720" w:hanging="360"/>
      </w:pPr>
      <w:rPr>
        <w:rFonts w:ascii="Symbol" w:hAnsi="Symbol" w:cs="Symbol"/>
      </w:rPr>
    </w:lvl>
  </w:abstractNum>
  <w:abstractNum w:abstractNumId="230" w15:restartNumberingAfterBreak="0">
    <w:nsid w:val="000000F4"/>
    <w:multiLevelType w:val="singleLevel"/>
    <w:tmpl w:val="000000F4"/>
    <w:name w:val="WW8Num244"/>
    <w:lvl w:ilvl="0">
      <w:start w:val="1"/>
      <w:numFmt w:val="lowerLetter"/>
      <w:lvlText w:val="%1)"/>
      <w:lvlJc w:val="left"/>
      <w:pPr>
        <w:tabs>
          <w:tab w:val="num" w:pos="0"/>
        </w:tabs>
        <w:ind w:left="720" w:hanging="360"/>
      </w:pPr>
      <w:rPr>
        <w:rFonts w:cs="Arial"/>
      </w:rPr>
    </w:lvl>
  </w:abstractNum>
  <w:abstractNum w:abstractNumId="231" w15:restartNumberingAfterBreak="0">
    <w:nsid w:val="000000F5"/>
    <w:multiLevelType w:val="singleLevel"/>
    <w:tmpl w:val="000000F5"/>
    <w:name w:val="WW8Num245"/>
    <w:lvl w:ilvl="0">
      <w:start w:val="1"/>
      <w:numFmt w:val="lowerLetter"/>
      <w:lvlText w:val="%1)"/>
      <w:lvlJc w:val="left"/>
      <w:pPr>
        <w:tabs>
          <w:tab w:val="num" w:pos="0"/>
        </w:tabs>
        <w:ind w:left="720" w:hanging="360"/>
      </w:pPr>
      <w:rPr>
        <w:rFonts w:cs="Arial"/>
        <w:lang w:val="en-GB" w:eastAsia="en-GB"/>
      </w:rPr>
    </w:lvl>
  </w:abstractNum>
  <w:abstractNum w:abstractNumId="232" w15:restartNumberingAfterBreak="0">
    <w:nsid w:val="000000F6"/>
    <w:multiLevelType w:val="singleLevel"/>
    <w:tmpl w:val="000000F6"/>
    <w:name w:val="WW8Num246"/>
    <w:lvl w:ilvl="0">
      <w:start w:val="1"/>
      <w:numFmt w:val="decimal"/>
      <w:lvlText w:val="%1."/>
      <w:lvlJc w:val="left"/>
      <w:pPr>
        <w:tabs>
          <w:tab w:val="num" w:pos="0"/>
        </w:tabs>
        <w:ind w:left="360" w:hanging="360"/>
      </w:pPr>
      <w:rPr>
        <w:rFonts w:ascii="Calibri" w:hAnsi="Calibri" w:cs="Arial"/>
      </w:rPr>
    </w:lvl>
  </w:abstractNum>
  <w:abstractNum w:abstractNumId="233" w15:restartNumberingAfterBreak="0">
    <w:nsid w:val="000000F7"/>
    <w:multiLevelType w:val="singleLevel"/>
    <w:tmpl w:val="000000F7"/>
    <w:name w:val="WW8Num247"/>
    <w:lvl w:ilvl="0">
      <w:start w:val="1"/>
      <w:numFmt w:val="lowerLetter"/>
      <w:lvlText w:val="%1)"/>
      <w:lvlJc w:val="left"/>
      <w:pPr>
        <w:tabs>
          <w:tab w:val="num" w:pos="0"/>
        </w:tabs>
        <w:ind w:left="720" w:hanging="360"/>
      </w:pPr>
    </w:lvl>
  </w:abstractNum>
  <w:abstractNum w:abstractNumId="234" w15:restartNumberingAfterBreak="0">
    <w:nsid w:val="000000F8"/>
    <w:multiLevelType w:val="singleLevel"/>
    <w:tmpl w:val="BE80CBC2"/>
    <w:name w:val="WW8Num248"/>
    <w:lvl w:ilvl="0">
      <w:start w:val="1"/>
      <w:numFmt w:val="lowerLetter"/>
      <w:lvlText w:val="%1)"/>
      <w:lvlJc w:val="left"/>
      <w:pPr>
        <w:tabs>
          <w:tab w:val="num" w:pos="0"/>
        </w:tabs>
        <w:ind w:left="720" w:hanging="360"/>
      </w:pPr>
      <w:rPr>
        <w:rFonts w:ascii="Calibri" w:eastAsia="Times New Roman" w:hAnsi="Calibri" w:cs="Arial" w:hint="default"/>
      </w:rPr>
    </w:lvl>
  </w:abstractNum>
  <w:abstractNum w:abstractNumId="235" w15:restartNumberingAfterBreak="0">
    <w:nsid w:val="000000F9"/>
    <w:multiLevelType w:val="singleLevel"/>
    <w:tmpl w:val="000000F9"/>
    <w:name w:val="WW8Num249"/>
    <w:lvl w:ilvl="0">
      <w:start w:val="1"/>
      <w:numFmt w:val="lowerLetter"/>
      <w:lvlText w:val="%1)"/>
      <w:lvlJc w:val="left"/>
      <w:pPr>
        <w:tabs>
          <w:tab w:val="num" w:pos="0"/>
        </w:tabs>
        <w:ind w:left="720" w:hanging="360"/>
      </w:pPr>
    </w:lvl>
  </w:abstractNum>
  <w:abstractNum w:abstractNumId="236" w15:restartNumberingAfterBreak="0">
    <w:nsid w:val="000000FA"/>
    <w:multiLevelType w:val="singleLevel"/>
    <w:tmpl w:val="000000FA"/>
    <w:name w:val="WW8Num250"/>
    <w:lvl w:ilvl="0">
      <w:start w:val="1"/>
      <w:numFmt w:val="lowerLetter"/>
      <w:lvlText w:val="%1)"/>
      <w:lvlJc w:val="left"/>
      <w:pPr>
        <w:tabs>
          <w:tab w:val="num" w:pos="0"/>
        </w:tabs>
        <w:ind w:left="750" w:hanging="360"/>
      </w:pPr>
    </w:lvl>
  </w:abstractNum>
  <w:abstractNum w:abstractNumId="237" w15:restartNumberingAfterBreak="0">
    <w:nsid w:val="000000FB"/>
    <w:multiLevelType w:val="multilevel"/>
    <w:tmpl w:val="4F724020"/>
    <w:name w:val="WW8Num251"/>
    <w:lvl w:ilvl="0">
      <w:start w:val="1"/>
      <w:numFmt w:val="lowerLetter"/>
      <w:lvlText w:val="%1)"/>
      <w:lvlJc w:val="left"/>
      <w:pPr>
        <w:tabs>
          <w:tab w:val="num" w:pos="0"/>
        </w:tabs>
        <w:ind w:left="720" w:hanging="360"/>
      </w:pPr>
    </w:lvl>
    <w:lvl w:ilvl="1">
      <w:start w:val="5"/>
      <w:numFmt w:val="decimal"/>
      <w:lvlText w:val="%2."/>
      <w:lvlJc w:val="left"/>
      <w:pPr>
        <w:tabs>
          <w:tab w:val="num" w:pos="1440"/>
        </w:tabs>
        <w:ind w:left="1440" w:hanging="360"/>
      </w:pPr>
      <w:rPr>
        <w:rFonts w:asciiTheme="minorHAnsi" w:hAnsiTheme="minorHAnsi"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8" w15:restartNumberingAfterBreak="0">
    <w:nsid w:val="000000FC"/>
    <w:multiLevelType w:val="multilevel"/>
    <w:tmpl w:val="C4268F1A"/>
    <w:name w:val="WW8Num252"/>
    <w:lvl w:ilvl="0">
      <w:start w:val="1"/>
      <w:numFmt w:val="decimal"/>
      <w:lvlText w:val="%1."/>
      <w:lvlJc w:val="left"/>
      <w:pPr>
        <w:tabs>
          <w:tab w:val="num" w:pos="0"/>
        </w:tabs>
        <w:ind w:left="360" w:hanging="360"/>
      </w:pPr>
      <w:rPr>
        <w:rFonts w:ascii="Calibri" w:hAnsi="Calibri" w:hint="default"/>
      </w:rPr>
    </w:lvl>
    <w:lvl w:ilvl="1">
      <w:start w:val="1"/>
      <w:numFmt w:val="decimal"/>
      <w:lvlText w:val="%1.%2"/>
      <w:lvlJc w:val="left"/>
      <w:pPr>
        <w:tabs>
          <w:tab w:val="num" w:pos="-18"/>
        </w:tabs>
        <w:ind w:left="405" w:hanging="405"/>
      </w:pPr>
      <w:rPr>
        <w:rFonts w:ascii="Calibri" w:hAnsi="Calibri" w:hint="default"/>
        <w:b/>
        <w:bCs w:val="0"/>
        <w:i w:val="0"/>
        <w:iCs w:val="0"/>
        <w:caps w:val="0"/>
        <w:smallCaps w:val="0"/>
        <w:strike w:val="0"/>
        <w:dstrike w:val="0"/>
        <w:vanish w:val="0"/>
        <w:color w:val="000000"/>
        <w:spacing w:val="0"/>
        <w:kern w:val="1"/>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rFonts w:ascii="Calibri" w:hAnsi="Calibri" w:hint="default"/>
        <w:b/>
        <w:sz w:val="23"/>
        <w:szCs w:val="23"/>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9" w15:restartNumberingAfterBreak="0">
    <w:nsid w:val="000000FD"/>
    <w:multiLevelType w:val="singleLevel"/>
    <w:tmpl w:val="208AB468"/>
    <w:name w:val="WW8Num253"/>
    <w:lvl w:ilvl="0">
      <w:start w:val="1"/>
      <w:numFmt w:val="lowerLetter"/>
      <w:lvlText w:val="%1)"/>
      <w:lvlJc w:val="left"/>
      <w:pPr>
        <w:tabs>
          <w:tab w:val="num" w:pos="0"/>
        </w:tabs>
        <w:ind w:left="720" w:hanging="360"/>
      </w:pPr>
      <w:rPr>
        <w:i w:val="0"/>
        <w:color w:val="auto"/>
      </w:rPr>
    </w:lvl>
  </w:abstractNum>
  <w:abstractNum w:abstractNumId="240" w15:restartNumberingAfterBreak="0">
    <w:nsid w:val="2A1C2514"/>
    <w:multiLevelType w:val="hybridMultilevel"/>
    <w:tmpl w:val="51CC58BC"/>
    <w:name w:val="WW8Num23622"/>
    <w:lvl w:ilvl="0" w:tplc="00000006">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5"/>
  </w:num>
  <w:num w:numId="3">
    <w:abstractNumId w:val="17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40"/>
    <w:rsid w:val="002106D8"/>
    <w:rsid w:val="0029580D"/>
    <w:rsid w:val="002E6C8E"/>
    <w:rsid w:val="00326579"/>
    <w:rsid w:val="00466794"/>
    <w:rsid w:val="005C5BD0"/>
    <w:rsid w:val="00614448"/>
    <w:rsid w:val="006F2991"/>
    <w:rsid w:val="008669E5"/>
    <w:rsid w:val="00A951F5"/>
    <w:rsid w:val="00BF3584"/>
    <w:rsid w:val="00C43C40"/>
    <w:rsid w:val="00F37B95"/>
    <w:rsid w:val="00F46B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506E-48D4-42A9-B58F-12249506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40"/>
    <w:pPr>
      <w:suppressAutoHyphens/>
      <w:spacing w:after="0" w:line="280" w:lineRule="atLeast"/>
    </w:pPr>
    <w:rPr>
      <w:rFonts w:ascii="Cambria Math" w:eastAsia="Times New Roman" w:hAnsi="Cambria Math" w:cs="Cambria Math"/>
      <w:sz w:val="20"/>
      <w:lang w:eastAsia="zh-CN" w:bidi="en-US"/>
    </w:rPr>
  </w:style>
  <w:style w:type="paragraph" w:styleId="Heading1">
    <w:name w:val="heading 1"/>
    <w:basedOn w:val="Normal"/>
    <w:next w:val="Normal"/>
    <w:link w:val="Heading1Char"/>
    <w:qFormat/>
    <w:rsid w:val="00210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3C40"/>
    <w:pPr>
      <w:tabs>
        <w:tab w:val="num" w:pos="-18"/>
      </w:tabs>
      <w:spacing w:before="360" w:after="120"/>
      <w:ind w:left="405" w:hanging="405"/>
      <w:outlineLvl w:val="1"/>
    </w:pPr>
    <w:rPr>
      <w:rFonts w:ascii="Calibri" w:hAnsi="Calibri" w:cs="Calibri"/>
      <w:b/>
      <w:bCs/>
      <w:sz w:val="26"/>
      <w:szCs w:val="26"/>
      <w:lang w:val="x-none" w:bidi="ar-SA"/>
    </w:rPr>
  </w:style>
  <w:style w:type="paragraph" w:styleId="Heading3">
    <w:name w:val="heading 3"/>
    <w:basedOn w:val="Normal"/>
    <w:next w:val="Normal"/>
    <w:link w:val="Heading3Char"/>
    <w:qFormat/>
    <w:rsid w:val="00C43C40"/>
    <w:pPr>
      <w:tabs>
        <w:tab w:val="num" w:pos="0"/>
      </w:tabs>
      <w:spacing w:before="240" w:after="120" w:line="264" w:lineRule="auto"/>
      <w:ind w:left="720" w:hanging="720"/>
      <w:outlineLvl w:val="2"/>
    </w:pPr>
    <w:rPr>
      <w:rFonts w:ascii="Cambria" w:hAnsi="Cambria" w:cs="Cambria"/>
      <w:b/>
      <w:bCs/>
      <w:sz w:val="23"/>
      <w:szCs w:val="20"/>
      <w:lang w:val="x-none" w:bidi="ar-SA"/>
    </w:rPr>
  </w:style>
  <w:style w:type="paragraph" w:styleId="Heading4">
    <w:name w:val="heading 4"/>
    <w:basedOn w:val="Normal"/>
    <w:next w:val="Normal"/>
    <w:link w:val="Heading4Char"/>
    <w:qFormat/>
    <w:rsid w:val="00C43C40"/>
    <w:pPr>
      <w:spacing w:before="200" w:after="120"/>
      <w:outlineLvl w:val="3"/>
    </w:pPr>
    <w:rPr>
      <w:rFonts w:ascii="Cambria" w:hAnsi="Cambria" w:cs="Cambria"/>
      <w:b/>
      <w:bCs/>
      <w:i/>
      <w:iCs/>
      <w:sz w:val="21"/>
      <w:szCs w:val="20"/>
      <w:lang w:val="x-none" w:bidi="ar-SA"/>
    </w:rPr>
  </w:style>
  <w:style w:type="paragraph" w:styleId="Heading5">
    <w:name w:val="heading 5"/>
    <w:basedOn w:val="Normal"/>
    <w:next w:val="Normal"/>
    <w:link w:val="Heading5Char"/>
    <w:qFormat/>
    <w:rsid w:val="00C43C40"/>
    <w:pPr>
      <w:spacing w:before="200"/>
      <w:outlineLvl w:val="4"/>
    </w:pPr>
    <w:rPr>
      <w:rFonts w:ascii="Cambria" w:hAnsi="Cambria" w:cs="Cambria"/>
      <w:b/>
      <w:bCs/>
      <w:color w:val="7F7F7F"/>
      <w:szCs w:val="20"/>
      <w:lang w:val="x-none" w:bidi="ar-SA"/>
    </w:rPr>
  </w:style>
  <w:style w:type="paragraph" w:styleId="Heading6">
    <w:name w:val="heading 6"/>
    <w:basedOn w:val="Normal"/>
    <w:next w:val="Normal"/>
    <w:link w:val="Heading6Char"/>
    <w:qFormat/>
    <w:rsid w:val="00C43C40"/>
    <w:pPr>
      <w:spacing w:line="264" w:lineRule="auto"/>
      <w:outlineLvl w:val="5"/>
    </w:pPr>
    <w:rPr>
      <w:rFonts w:ascii="Cambria" w:hAnsi="Cambria" w:cs="Cambria"/>
      <w:b/>
      <w:bCs/>
      <w:i/>
      <w:iCs/>
      <w:color w:val="7F7F7F"/>
      <w:szCs w:val="20"/>
      <w:lang w:val="x-none" w:bidi="ar-SA"/>
    </w:rPr>
  </w:style>
  <w:style w:type="paragraph" w:styleId="Heading7">
    <w:name w:val="heading 7"/>
    <w:basedOn w:val="Normal"/>
    <w:next w:val="Normal"/>
    <w:link w:val="Heading7Char"/>
    <w:qFormat/>
    <w:rsid w:val="00C43C40"/>
    <w:pPr>
      <w:outlineLvl w:val="6"/>
    </w:pPr>
    <w:rPr>
      <w:rFonts w:ascii="Cambria" w:hAnsi="Cambria" w:cs="Cambria"/>
      <w:i/>
      <w:iCs/>
      <w:szCs w:val="20"/>
      <w:lang w:val="x-none" w:bidi="ar-SA"/>
    </w:rPr>
  </w:style>
  <w:style w:type="paragraph" w:styleId="Heading8">
    <w:name w:val="heading 8"/>
    <w:basedOn w:val="Normal"/>
    <w:next w:val="Normal"/>
    <w:link w:val="Heading8Char"/>
    <w:qFormat/>
    <w:rsid w:val="00C43C40"/>
    <w:pPr>
      <w:outlineLvl w:val="7"/>
    </w:pPr>
    <w:rPr>
      <w:rFonts w:ascii="Cambria" w:hAnsi="Cambria" w:cs="Cambria"/>
      <w:szCs w:val="20"/>
      <w:lang w:val="x-none" w:bidi="ar-SA"/>
    </w:rPr>
  </w:style>
  <w:style w:type="paragraph" w:styleId="Heading9">
    <w:name w:val="heading 9"/>
    <w:basedOn w:val="Normal"/>
    <w:next w:val="Normal"/>
    <w:link w:val="Heading9Char"/>
    <w:qFormat/>
    <w:rsid w:val="00C43C40"/>
    <w:pPr>
      <w:outlineLvl w:val="8"/>
    </w:pPr>
    <w:rPr>
      <w:rFonts w:ascii="Cambria" w:hAnsi="Cambria" w:cs="Cambria"/>
      <w:i/>
      <w:iCs/>
      <w:spacing w:val="5"/>
      <w:szCs w:val="20"/>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1"/>
    <w:qFormat/>
    <w:rsid w:val="002106D8"/>
    <w:pPr>
      <w:spacing w:after="0" w:line="240" w:lineRule="auto"/>
    </w:pPr>
    <w:rPr>
      <w:rFonts w:ascii="Verdana" w:hAnsi="Verdana"/>
      <w:sz w:val="20"/>
    </w:rPr>
  </w:style>
  <w:style w:type="character" w:customStyle="1" w:styleId="Heading1Char">
    <w:name w:val="Heading 1 Char"/>
    <w:basedOn w:val="DefaultParagraphFont"/>
    <w:link w:val="Heading1"/>
    <w:rsid w:val="002106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3C40"/>
    <w:rPr>
      <w:rFonts w:ascii="Calibri" w:eastAsia="Times New Roman" w:hAnsi="Calibri" w:cs="Calibri"/>
      <w:b/>
      <w:bCs/>
      <w:sz w:val="26"/>
      <w:szCs w:val="26"/>
      <w:lang w:val="x-none" w:eastAsia="zh-CN"/>
    </w:rPr>
  </w:style>
  <w:style w:type="character" w:customStyle="1" w:styleId="Heading3Char">
    <w:name w:val="Heading 3 Char"/>
    <w:basedOn w:val="DefaultParagraphFont"/>
    <w:link w:val="Heading3"/>
    <w:rsid w:val="00C43C40"/>
    <w:rPr>
      <w:rFonts w:ascii="Cambria" w:eastAsia="Times New Roman" w:hAnsi="Cambria" w:cs="Cambria"/>
      <w:b/>
      <w:bCs/>
      <w:sz w:val="23"/>
      <w:szCs w:val="20"/>
      <w:lang w:val="x-none" w:eastAsia="zh-CN"/>
    </w:rPr>
  </w:style>
  <w:style w:type="character" w:customStyle="1" w:styleId="Heading4Char">
    <w:name w:val="Heading 4 Char"/>
    <w:basedOn w:val="DefaultParagraphFont"/>
    <w:link w:val="Heading4"/>
    <w:rsid w:val="00C43C40"/>
    <w:rPr>
      <w:rFonts w:ascii="Cambria" w:eastAsia="Times New Roman" w:hAnsi="Cambria" w:cs="Cambria"/>
      <w:b/>
      <w:bCs/>
      <w:i/>
      <w:iCs/>
      <w:sz w:val="21"/>
      <w:szCs w:val="20"/>
      <w:lang w:val="x-none" w:eastAsia="zh-CN"/>
    </w:rPr>
  </w:style>
  <w:style w:type="character" w:customStyle="1" w:styleId="Heading5Char">
    <w:name w:val="Heading 5 Char"/>
    <w:basedOn w:val="DefaultParagraphFont"/>
    <w:link w:val="Heading5"/>
    <w:rsid w:val="00C43C40"/>
    <w:rPr>
      <w:rFonts w:ascii="Cambria" w:eastAsia="Times New Roman" w:hAnsi="Cambria" w:cs="Cambria"/>
      <w:b/>
      <w:bCs/>
      <w:color w:val="7F7F7F"/>
      <w:sz w:val="20"/>
      <w:szCs w:val="20"/>
      <w:lang w:val="x-none" w:eastAsia="zh-CN"/>
    </w:rPr>
  </w:style>
  <w:style w:type="character" w:customStyle="1" w:styleId="Heading6Char">
    <w:name w:val="Heading 6 Char"/>
    <w:basedOn w:val="DefaultParagraphFont"/>
    <w:link w:val="Heading6"/>
    <w:rsid w:val="00C43C40"/>
    <w:rPr>
      <w:rFonts w:ascii="Cambria" w:eastAsia="Times New Roman" w:hAnsi="Cambria" w:cs="Cambria"/>
      <w:b/>
      <w:bCs/>
      <w:i/>
      <w:iCs/>
      <w:color w:val="7F7F7F"/>
      <w:sz w:val="20"/>
      <w:szCs w:val="20"/>
      <w:lang w:val="x-none" w:eastAsia="zh-CN"/>
    </w:rPr>
  </w:style>
  <w:style w:type="character" w:customStyle="1" w:styleId="Heading7Char">
    <w:name w:val="Heading 7 Char"/>
    <w:basedOn w:val="DefaultParagraphFont"/>
    <w:link w:val="Heading7"/>
    <w:rsid w:val="00C43C40"/>
    <w:rPr>
      <w:rFonts w:ascii="Cambria" w:eastAsia="Times New Roman" w:hAnsi="Cambria" w:cs="Cambria"/>
      <w:i/>
      <w:iCs/>
      <w:sz w:val="20"/>
      <w:szCs w:val="20"/>
      <w:lang w:val="x-none" w:eastAsia="zh-CN"/>
    </w:rPr>
  </w:style>
  <w:style w:type="character" w:customStyle="1" w:styleId="Heading8Char">
    <w:name w:val="Heading 8 Char"/>
    <w:basedOn w:val="DefaultParagraphFont"/>
    <w:link w:val="Heading8"/>
    <w:rsid w:val="00C43C40"/>
    <w:rPr>
      <w:rFonts w:ascii="Cambria" w:eastAsia="Times New Roman" w:hAnsi="Cambria" w:cs="Cambria"/>
      <w:sz w:val="20"/>
      <w:szCs w:val="20"/>
      <w:lang w:val="x-none" w:eastAsia="zh-CN"/>
    </w:rPr>
  </w:style>
  <w:style w:type="character" w:customStyle="1" w:styleId="Heading9Char">
    <w:name w:val="Heading 9 Char"/>
    <w:basedOn w:val="DefaultParagraphFont"/>
    <w:link w:val="Heading9"/>
    <w:rsid w:val="00C43C40"/>
    <w:rPr>
      <w:rFonts w:ascii="Cambria" w:eastAsia="Times New Roman" w:hAnsi="Cambria" w:cs="Cambria"/>
      <w:i/>
      <w:iCs/>
      <w:spacing w:val="5"/>
      <w:sz w:val="20"/>
      <w:szCs w:val="20"/>
      <w:lang w:val="x-none" w:eastAsia="zh-CN"/>
    </w:rPr>
  </w:style>
  <w:style w:type="character" w:customStyle="1" w:styleId="WW8Num1z0">
    <w:name w:val="WW8Num1z0"/>
    <w:rsid w:val="00C43C40"/>
  </w:style>
  <w:style w:type="character" w:customStyle="1" w:styleId="WW8Num1z1">
    <w:name w:val="WW8Num1z1"/>
    <w:rsid w:val="00C43C40"/>
    <w:rPr>
      <w:b/>
      <w:bCs w:val="0"/>
      <w:i w:val="0"/>
      <w:iCs w:val="0"/>
      <w:caps w:val="0"/>
      <w:smallCaps w:val="0"/>
      <w:strike w:val="0"/>
      <w:dstrike w:val="0"/>
      <w:vanish w:val="0"/>
      <w:color w:val="000000"/>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C43C40"/>
    <w:rPr>
      <w:b/>
    </w:rPr>
  </w:style>
  <w:style w:type="character" w:customStyle="1" w:styleId="WW8Num1z3">
    <w:name w:val="WW8Num1z3"/>
    <w:rsid w:val="00C43C40"/>
  </w:style>
  <w:style w:type="character" w:customStyle="1" w:styleId="WW8Num1z4">
    <w:name w:val="WW8Num1z4"/>
    <w:rsid w:val="00C43C40"/>
  </w:style>
  <w:style w:type="character" w:customStyle="1" w:styleId="WW8Num1z5">
    <w:name w:val="WW8Num1z5"/>
    <w:rsid w:val="00C43C40"/>
  </w:style>
  <w:style w:type="character" w:customStyle="1" w:styleId="WW8Num1z6">
    <w:name w:val="WW8Num1z6"/>
    <w:rsid w:val="00C43C40"/>
  </w:style>
  <w:style w:type="character" w:customStyle="1" w:styleId="WW8Num1z7">
    <w:name w:val="WW8Num1z7"/>
    <w:rsid w:val="00C43C40"/>
  </w:style>
  <w:style w:type="character" w:customStyle="1" w:styleId="WW8Num1z8">
    <w:name w:val="WW8Num1z8"/>
    <w:rsid w:val="00C43C40"/>
  </w:style>
  <w:style w:type="character" w:customStyle="1" w:styleId="WW8Num2z0">
    <w:name w:val="WW8Num2z0"/>
    <w:rsid w:val="00C43C40"/>
  </w:style>
  <w:style w:type="character" w:customStyle="1" w:styleId="WW8Num3z0">
    <w:name w:val="WW8Num3z0"/>
    <w:rsid w:val="00C43C40"/>
    <w:rPr>
      <w:rFonts w:cs="Arial"/>
    </w:rPr>
  </w:style>
  <w:style w:type="character" w:customStyle="1" w:styleId="WW8Num4z0">
    <w:name w:val="WW8Num4z0"/>
    <w:rsid w:val="00C43C40"/>
    <w:rPr>
      <w:rFonts w:ascii="Arial" w:eastAsia="Times New Roman" w:hAnsi="Arial" w:cs="Arial"/>
    </w:rPr>
  </w:style>
  <w:style w:type="character" w:customStyle="1" w:styleId="WW8Num5z0">
    <w:name w:val="WW8Num5z0"/>
    <w:rsid w:val="00C43C40"/>
    <w:rPr>
      <w:rFonts w:ascii="Symbol" w:hAnsi="Symbol" w:cs="Symbol"/>
    </w:rPr>
  </w:style>
  <w:style w:type="character" w:customStyle="1" w:styleId="WW8Num6z0">
    <w:name w:val="WW8Num6z0"/>
    <w:rsid w:val="00C43C40"/>
  </w:style>
  <w:style w:type="character" w:customStyle="1" w:styleId="WW8Num7z0">
    <w:name w:val="WW8Num7z0"/>
    <w:rsid w:val="00C43C40"/>
    <w:rPr>
      <w:rFonts w:ascii="Symbol" w:hAnsi="Symbol" w:cs="Symbol"/>
    </w:rPr>
  </w:style>
  <w:style w:type="character" w:customStyle="1" w:styleId="WW8Num8z0">
    <w:name w:val="WW8Num8z0"/>
    <w:rsid w:val="00C43C40"/>
  </w:style>
  <w:style w:type="character" w:customStyle="1" w:styleId="WW8Num9z0">
    <w:name w:val="WW8Num9z0"/>
    <w:rsid w:val="00C43C40"/>
  </w:style>
  <w:style w:type="character" w:customStyle="1" w:styleId="WW8Num10z0">
    <w:name w:val="WW8Num10z0"/>
    <w:rsid w:val="00C43C40"/>
  </w:style>
  <w:style w:type="character" w:customStyle="1" w:styleId="WW8Num11z0">
    <w:name w:val="WW8Num11z0"/>
    <w:rsid w:val="00C43C40"/>
    <w:rPr>
      <w:rFonts w:ascii="Calibri" w:hAnsi="Calibri" w:cs="Arial"/>
    </w:rPr>
  </w:style>
  <w:style w:type="character" w:customStyle="1" w:styleId="WW8Num12z0">
    <w:name w:val="WW8Num12z0"/>
    <w:rsid w:val="00C43C40"/>
  </w:style>
  <w:style w:type="character" w:customStyle="1" w:styleId="WW8Num13z0">
    <w:name w:val="WW8Num13z0"/>
    <w:rsid w:val="00C43C40"/>
  </w:style>
  <w:style w:type="character" w:customStyle="1" w:styleId="WW8Num14z0">
    <w:name w:val="WW8Num14z0"/>
    <w:rsid w:val="00C43C40"/>
    <w:rPr>
      <w:rFonts w:ascii="Calibri" w:hAnsi="Calibri" w:cs="Arial"/>
    </w:rPr>
  </w:style>
  <w:style w:type="character" w:customStyle="1" w:styleId="WW8Num14z2">
    <w:name w:val="WW8Num14z2"/>
    <w:rsid w:val="00C43C40"/>
  </w:style>
  <w:style w:type="character" w:customStyle="1" w:styleId="WW8Num14z3">
    <w:name w:val="WW8Num14z3"/>
    <w:rsid w:val="00C43C40"/>
  </w:style>
  <w:style w:type="character" w:customStyle="1" w:styleId="WW8Num14z4">
    <w:name w:val="WW8Num14z4"/>
    <w:rsid w:val="00C43C40"/>
  </w:style>
  <w:style w:type="character" w:customStyle="1" w:styleId="WW8Num14z5">
    <w:name w:val="WW8Num14z5"/>
    <w:rsid w:val="00C43C40"/>
  </w:style>
  <w:style w:type="character" w:customStyle="1" w:styleId="WW8Num14z6">
    <w:name w:val="WW8Num14z6"/>
    <w:rsid w:val="00C43C40"/>
  </w:style>
  <w:style w:type="character" w:customStyle="1" w:styleId="WW8Num14z7">
    <w:name w:val="WW8Num14z7"/>
    <w:rsid w:val="00C43C40"/>
  </w:style>
  <w:style w:type="character" w:customStyle="1" w:styleId="WW8Num14z8">
    <w:name w:val="WW8Num14z8"/>
    <w:rsid w:val="00C43C40"/>
  </w:style>
  <w:style w:type="character" w:customStyle="1" w:styleId="WW8Num15z0">
    <w:name w:val="WW8Num15z0"/>
    <w:rsid w:val="00C43C40"/>
  </w:style>
  <w:style w:type="character" w:customStyle="1" w:styleId="WW8Num16z0">
    <w:name w:val="WW8Num16z0"/>
    <w:rsid w:val="00C43C40"/>
    <w:rPr>
      <w:rFonts w:ascii="Arial" w:eastAsia="Times New Roman" w:hAnsi="Arial" w:cs="Arial"/>
    </w:rPr>
  </w:style>
  <w:style w:type="character" w:customStyle="1" w:styleId="WW8Num17z0">
    <w:name w:val="WW8Num17z0"/>
    <w:rsid w:val="00C43C40"/>
  </w:style>
  <w:style w:type="character" w:customStyle="1" w:styleId="WW8Num17z1">
    <w:name w:val="WW8Num17z1"/>
    <w:rsid w:val="00C43C40"/>
  </w:style>
  <w:style w:type="character" w:customStyle="1" w:styleId="WW8Num17z2">
    <w:name w:val="WW8Num17z2"/>
    <w:rsid w:val="00C43C40"/>
    <w:rPr>
      <w:rFonts w:ascii="Calibri" w:hAnsi="Calibri" w:cs="Arial"/>
    </w:rPr>
  </w:style>
  <w:style w:type="character" w:customStyle="1" w:styleId="WW8Num17z3">
    <w:name w:val="WW8Num17z3"/>
    <w:rsid w:val="00C43C40"/>
  </w:style>
  <w:style w:type="character" w:customStyle="1" w:styleId="WW8Num17z4">
    <w:name w:val="WW8Num17z4"/>
    <w:rsid w:val="00C43C40"/>
  </w:style>
  <w:style w:type="character" w:customStyle="1" w:styleId="WW8Num17z5">
    <w:name w:val="WW8Num17z5"/>
    <w:rsid w:val="00C43C40"/>
  </w:style>
  <w:style w:type="character" w:customStyle="1" w:styleId="WW8Num17z6">
    <w:name w:val="WW8Num17z6"/>
    <w:rsid w:val="00C43C40"/>
  </w:style>
  <w:style w:type="character" w:customStyle="1" w:styleId="WW8Num17z7">
    <w:name w:val="WW8Num17z7"/>
    <w:rsid w:val="00C43C40"/>
  </w:style>
  <w:style w:type="character" w:customStyle="1" w:styleId="WW8Num17z8">
    <w:name w:val="WW8Num17z8"/>
    <w:rsid w:val="00C43C40"/>
  </w:style>
  <w:style w:type="character" w:customStyle="1" w:styleId="WW8Num18z0">
    <w:name w:val="WW8Num18z0"/>
    <w:rsid w:val="00C43C40"/>
    <w:rPr>
      <w:rFonts w:ascii="Calibri" w:hAnsi="Calibri" w:cs="Arial"/>
    </w:rPr>
  </w:style>
  <w:style w:type="character" w:customStyle="1" w:styleId="WW8Num19z0">
    <w:name w:val="WW8Num19z0"/>
    <w:rsid w:val="00C43C40"/>
    <w:rPr>
      <w:rFonts w:ascii="Calibri" w:hAnsi="Calibri" w:cs="Arial"/>
    </w:rPr>
  </w:style>
  <w:style w:type="character" w:customStyle="1" w:styleId="WW8Num20z0">
    <w:name w:val="WW8Num20z0"/>
    <w:rsid w:val="00C43C40"/>
    <w:rPr>
      <w:rFonts w:ascii="Calibri" w:hAnsi="Calibri" w:cs="Arial"/>
      <w:b w:val="0"/>
      <w:i w:val="0"/>
    </w:rPr>
  </w:style>
  <w:style w:type="character" w:customStyle="1" w:styleId="WW8Num21z0">
    <w:name w:val="WW8Num21z0"/>
    <w:rsid w:val="00C43C40"/>
    <w:rPr>
      <w:rFonts w:ascii="Calibri" w:hAnsi="Calibri" w:cs="Arial"/>
    </w:rPr>
  </w:style>
  <w:style w:type="character" w:customStyle="1" w:styleId="WW8Num22z0">
    <w:name w:val="WW8Num22z0"/>
    <w:rsid w:val="00C43C40"/>
    <w:rPr>
      <w:rFonts w:ascii="Symbol" w:hAnsi="Symbol" w:cs="Symbol"/>
    </w:rPr>
  </w:style>
  <w:style w:type="character" w:customStyle="1" w:styleId="WW8Num23z0">
    <w:name w:val="WW8Num23z0"/>
    <w:rsid w:val="00C43C40"/>
    <w:rPr>
      <w:rFonts w:cs="Arial"/>
    </w:rPr>
  </w:style>
  <w:style w:type="character" w:customStyle="1" w:styleId="WW8Num24z0">
    <w:name w:val="WW8Num24z0"/>
    <w:rsid w:val="00C43C40"/>
    <w:rPr>
      <w:rFonts w:ascii="Calibri" w:hAnsi="Calibri" w:cs="Arial"/>
      <w:sz w:val="20"/>
    </w:rPr>
  </w:style>
  <w:style w:type="character" w:customStyle="1" w:styleId="WW8Num25z0">
    <w:name w:val="WW8Num25z0"/>
    <w:rsid w:val="00C43C40"/>
    <w:rPr>
      <w:rFonts w:ascii="Arial" w:eastAsia="Times New Roman" w:hAnsi="Arial" w:cs="Arial"/>
    </w:rPr>
  </w:style>
  <w:style w:type="character" w:customStyle="1" w:styleId="WW8Num26z0">
    <w:name w:val="WW8Num26z0"/>
    <w:rsid w:val="00C43C40"/>
  </w:style>
  <w:style w:type="character" w:customStyle="1" w:styleId="WW8Num27z0">
    <w:name w:val="WW8Num27z0"/>
    <w:rsid w:val="00C43C40"/>
  </w:style>
  <w:style w:type="character" w:customStyle="1" w:styleId="WW8Num28z0">
    <w:name w:val="WW8Num28z0"/>
    <w:rsid w:val="00C43C40"/>
  </w:style>
  <w:style w:type="character" w:customStyle="1" w:styleId="WW8Num29z0">
    <w:name w:val="WW8Num29z0"/>
    <w:rsid w:val="00C43C40"/>
    <w:rPr>
      <w:rFonts w:cs="Arial"/>
      <w:i/>
    </w:rPr>
  </w:style>
  <w:style w:type="character" w:customStyle="1" w:styleId="WW8Num30z0">
    <w:name w:val="WW8Num30z0"/>
    <w:rsid w:val="00C43C40"/>
    <w:rPr>
      <w:rFonts w:ascii="Calibri" w:hAnsi="Calibri" w:cs="Arial"/>
    </w:rPr>
  </w:style>
  <w:style w:type="character" w:customStyle="1" w:styleId="WW8Num31z0">
    <w:name w:val="WW8Num31z0"/>
    <w:rsid w:val="00C43C40"/>
  </w:style>
  <w:style w:type="character" w:customStyle="1" w:styleId="WW8Num32z0">
    <w:name w:val="WW8Num32z0"/>
    <w:rsid w:val="00C43C40"/>
    <w:rPr>
      <w:rFonts w:ascii="Calibri" w:hAnsi="Calibri" w:cs="Arial"/>
    </w:rPr>
  </w:style>
  <w:style w:type="character" w:customStyle="1" w:styleId="WW8Num33z0">
    <w:name w:val="WW8Num33z0"/>
    <w:rsid w:val="00C43C40"/>
  </w:style>
  <w:style w:type="character" w:customStyle="1" w:styleId="WW8Num34z0">
    <w:name w:val="WW8Num34z0"/>
    <w:rsid w:val="00C43C40"/>
  </w:style>
  <w:style w:type="character" w:customStyle="1" w:styleId="WW8Num35z0">
    <w:name w:val="WW8Num35z0"/>
    <w:rsid w:val="00C43C40"/>
    <w:rPr>
      <w:rFonts w:ascii="Symbol" w:hAnsi="Symbol" w:cs="Symbol"/>
    </w:rPr>
  </w:style>
  <w:style w:type="character" w:customStyle="1" w:styleId="WW8Num36z0">
    <w:name w:val="WW8Num36z0"/>
    <w:rsid w:val="00C43C40"/>
  </w:style>
  <w:style w:type="character" w:customStyle="1" w:styleId="WW8Num37z0">
    <w:name w:val="WW8Num37z0"/>
    <w:rsid w:val="00C43C40"/>
    <w:rPr>
      <w:rFonts w:ascii="Calibri" w:hAnsi="Calibri" w:cs="Arial"/>
    </w:rPr>
  </w:style>
  <w:style w:type="character" w:customStyle="1" w:styleId="WW8Num38z0">
    <w:name w:val="WW8Num38z0"/>
    <w:rsid w:val="00C43C40"/>
  </w:style>
  <w:style w:type="character" w:customStyle="1" w:styleId="WW8Num39z0">
    <w:name w:val="WW8Num39z0"/>
    <w:rsid w:val="00C43C40"/>
    <w:rPr>
      <w:rFonts w:ascii="Symbol" w:hAnsi="Symbol" w:cs="Symbol"/>
    </w:rPr>
  </w:style>
  <w:style w:type="character" w:customStyle="1" w:styleId="WW8Num40z0">
    <w:name w:val="WW8Num40z0"/>
    <w:rsid w:val="00C43C40"/>
    <w:rPr>
      <w:rFonts w:ascii="Arial" w:eastAsia="Times New Roman" w:hAnsi="Arial" w:cs="Arial"/>
    </w:rPr>
  </w:style>
  <w:style w:type="character" w:customStyle="1" w:styleId="WW8Num41z0">
    <w:name w:val="WW8Num41z0"/>
    <w:rsid w:val="00C43C40"/>
    <w:rPr>
      <w:rFonts w:ascii="Symbol" w:hAnsi="Symbol" w:cs="Symbol"/>
    </w:rPr>
  </w:style>
  <w:style w:type="character" w:customStyle="1" w:styleId="WW8Num41z1">
    <w:name w:val="WW8Num41z1"/>
    <w:rsid w:val="00C43C40"/>
    <w:rPr>
      <w:rFonts w:ascii="Courier New" w:hAnsi="Courier New" w:cs="Courier New"/>
    </w:rPr>
  </w:style>
  <w:style w:type="character" w:customStyle="1" w:styleId="WW8Num41z2">
    <w:name w:val="WW8Num41z2"/>
    <w:rsid w:val="00C43C40"/>
    <w:rPr>
      <w:rFonts w:ascii="Wingdings" w:hAnsi="Wingdings" w:cs="Wingdings"/>
    </w:rPr>
  </w:style>
  <w:style w:type="character" w:customStyle="1" w:styleId="WW8Num42z0">
    <w:name w:val="WW8Num42z0"/>
    <w:rsid w:val="00C43C40"/>
    <w:rPr>
      <w:rFonts w:ascii="Symbol" w:hAnsi="Symbol" w:cs="Symbol"/>
      <w:lang w:val="en-GB" w:eastAsia="en-GB"/>
    </w:rPr>
  </w:style>
  <w:style w:type="character" w:customStyle="1" w:styleId="WW8Num43z0">
    <w:name w:val="WW8Num43z0"/>
    <w:rsid w:val="00C43C40"/>
  </w:style>
  <w:style w:type="character" w:customStyle="1" w:styleId="WW8Num44z0">
    <w:name w:val="WW8Num44z0"/>
    <w:rsid w:val="00C43C40"/>
    <w:rPr>
      <w:rFonts w:ascii="Calibri" w:hAnsi="Calibri" w:cs="Arial"/>
    </w:rPr>
  </w:style>
  <w:style w:type="character" w:customStyle="1" w:styleId="WW8Num45z0">
    <w:name w:val="WW8Num45z0"/>
    <w:rsid w:val="00C43C40"/>
    <w:rPr>
      <w:rFonts w:ascii="Symbol" w:hAnsi="Symbol" w:cs="Symbol"/>
    </w:rPr>
  </w:style>
  <w:style w:type="character" w:customStyle="1" w:styleId="WW8Num46z0">
    <w:name w:val="WW8Num46z0"/>
    <w:rsid w:val="00C43C40"/>
  </w:style>
  <w:style w:type="character" w:customStyle="1" w:styleId="WW8Num47z0">
    <w:name w:val="WW8Num47z0"/>
    <w:rsid w:val="00C43C40"/>
  </w:style>
  <w:style w:type="character" w:customStyle="1" w:styleId="WW8Num48z0">
    <w:name w:val="WW8Num48z0"/>
    <w:rsid w:val="00C43C40"/>
  </w:style>
  <w:style w:type="character" w:customStyle="1" w:styleId="WW8Num49z0">
    <w:name w:val="WW8Num49z0"/>
    <w:rsid w:val="00C43C40"/>
  </w:style>
  <w:style w:type="character" w:customStyle="1" w:styleId="WW8Num50z0">
    <w:name w:val="WW8Num50z0"/>
    <w:rsid w:val="00C43C40"/>
    <w:rPr>
      <w:rFonts w:ascii="Cambria Math" w:hAnsi="Cambria Math" w:cs="Arial"/>
    </w:rPr>
  </w:style>
  <w:style w:type="character" w:customStyle="1" w:styleId="WW8Num51z0">
    <w:name w:val="WW8Num51z0"/>
    <w:rsid w:val="00C43C40"/>
  </w:style>
  <w:style w:type="character" w:customStyle="1" w:styleId="WW8Num52z0">
    <w:name w:val="WW8Num52z0"/>
    <w:rsid w:val="00C43C40"/>
    <w:rPr>
      <w:rFonts w:ascii="Calibri" w:hAnsi="Calibri" w:cs="Arial"/>
      <w:lang w:val="en-GB" w:eastAsia="en-GB"/>
    </w:rPr>
  </w:style>
  <w:style w:type="character" w:customStyle="1" w:styleId="WW8Num53z0">
    <w:name w:val="WW8Num53z0"/>
    <w:rsid w:val="00C43C40"/>
  </w:style>
  <w:style w:type="character" w:customStyle="1" w:styleId="WW8Num53z1">
    <w:name w:val="WW8Num53z1"/>
    <w:rsid w:val="00C43C40"/>
  </w:style>
  <w:style w:type="character" w:customStyle="1" w:styleId="WW8Num53z2">
    <w:name w:val="WW8Num53z2"/>
    <w:rsid w:val="00C43C40"/>
  </w:style>
  <w:style w:type="character" w:customStyle="1" w:styleId="WW8Num53z3">
    <w:name w:val="WW8Num53z3"/>
    <w:rsid w:val="00C43C40"/>
  </w:style>
  <w:style w:type="character" w:customStyle="1" w:styleId="WW8Num53z4">
    <w:name w:val="WW8Num53z4"/>
    <w:rsid w:val="00C43C40"/>
  </w:style>
  <w:style w:type="character" w:customStyle="1" w:styleId="WW8Num53z5">
    <w:name w:val="WW8Num53z5"/>
    <w:rsid w:val="00C43C40"/>
  </w:style>
  <w:style w:type="character" w:customStyle="1" w:styleId="WW8Num53z6">
    <w:name w:val="WW8Num53z6"/>
    <w:rsid w:val="00C43C40"/>
  </w:style>
  <w:style w:type="character" w:customStyle="1" w:styleId="WW8Num53z7">
    <w:name w:val="WW8Num53z7"/>
    <w:rsid w:val="00C43C40"/>
  </w:style>
  <w:style w:type="character" w:customStyle="1" w:styleId="WW8Num53z8">
    <w:name w:val="WW8Num53z8"/>
    <w:rsid w:val="00C43C40"/>
  </w:style>
  <w:style w:type="character" w:customStyle="1" w:styleId="WW8Num54z0">
    <w:name w:val="WW8Num54z0"/>
    <w:rsid w:val="00C43C40"/>
  </w:style>
  <w:style w:type="character" w:customStyle="1" w:styleId="WW8Num55z0">
    <w:name w:val="WW8Num55z0"/>
    <w:rsid w:val="00C43C40"/>
  </w:style>
  <w:style w:type="character" w:customStyle="1" w:styleId="WW8Num56z0">
    <w:name w:val="WW8Num56z0"/>
    <w:rsid w:val="00C43C40"/>
  </w:style>
  <w:style w:type="character" w:customStyle="1" w:styleId="WW8Num57z0">
    <w:name w:val="WW8Num57z0"/>
    <w:rsid w:val="00C43C40"/>
    <w:rPr>
      <w:rFonts w:ascii="Calibri" w:hAnsi="Calibri" w:cs="Arial"/>
    </w:rPr>
  </w:style>
  <w:style w:type="character" w:customStyle="1" w:styleId="WW8Num58z0">
    <w:name w:val="WW8Num58z0"/>
    <w:rsid w:val="00C43C40"/>
    <w:rPr>
      <w:rFonts w:ascii="Calibri" w:hAnsi="Calibri" w:cs="Arial"/>
    </w:rPr>
  </w:style>
  <w:style w:type="character" w:customStyle="1" w:styleId="WW8Num59z0">
    <w:name w:val="WW8Num59z0"/>
    <w:rsid w:val="00C43C40"/>
    <w:rPr>
      <w:rFonts w:ascii="Calibri" w:hAnsi="Calibri" w:cs="Arial"/>
    </w:rPr>
  </w:style>
  <w:style w:type="character" w:customStyle="1" w:styleId="WW8Num60z0">
    <w:name w:val="WW8Num60z0"/>
    <w:rsid w:val="00C43C40"/>
    <w:rPr>
      <w:rFonts w:ascii="Calibri" w:hAnsi="Calibri" w:cs="Arial"/>
    </w:rPr>
  </w:style>
  <w:style w:type="character" w:customStyle="1" w:styleId="WW8Num61z0">
    <w:name w:val="WW8Num61z0"/>
    <w:rsid w:val="00C43C40"/>
    <w:rPr>
      <w:rFonts w:ascii="Calibri" w:hAnsi="Calibri" w:cs="Arial"/>
    </w:rPr>
  </w:style>
  <w:style w:type="character" w:customStyle="1" w:styleId="WW8Num62z0">
    <w:name w:val="WW8Num62z0"/>
    <w:rsid w:val="00C43C40"/>
    <w:rPr>
      <w:b w:val="0"/>
    </w:rPr>
  </w:style>
  <w:style w:type="character" w:customStyle="1" w:styleId="WW8Num63z0">
    <w:name w:val="WW8Num63z0"/>
    <w:rsid w:val="00C43C40"/>
  </w:style>
  <w:style w:type="character" w:customStyle="1" w:styleId="WW8Num64z0">
    <w:name w:val="WW8Num64z0"/>
    <w:rsid w:val="00C43C40"/>
  </w:style>
  <w:style w:type="character" w:customStyle="1" w:styleId="WW8Num65z0">
    <w:name w:val="WW8Num65z0"/>
    <w:rsid w:val="00C43C40"/>
  </w:style>
  <w:style w:type="character" w:customStyle="1" w:styleId="WW8Num66z0">
    <w:name w:val="WW8Num66z0"/>
    <w:rsid w:val="00C43C40"/>
    <w:rPr>
      <w:rFonts w:ascii="Symbol" w:hAnsi="Symbol" w:cs="Symbol"/>
    </w:rPr>
  </w:style>
  <w:style w:type="character" w:customStyle="1" w:styleId="WW8Num66z1">
    <w:name w:val="WW8Num66z1"/>
    <w:rsid w:val="00C43C40"/>
    <w:rPr>
      <w:rFonts w:cs="Arial"/>
      <w:i w:val="0"/>
      <w:szCs w:val="20"/>
      <w:lang w:val="en-GB" w:eastAsia="en-GB"/>
    </w:rPr>
  </w:style>
  <w:style w:type="character" w:customStyle="1" w:styleId="WW8Num66z2">
    <w:name w:val="WW8Num66z2"/>
    <w:rsid w:val="00C43C40"/>
    <w:rPr>
      <w:rFonts w:ascii="Calibri" w:hAnsi="Calibri" w:cs="Arial"/>
      <w:i/>
    </w:rPr>
  </w:style>
  <w:style w:type="character" w:customStyle="1" w:styleId="WW8Num66z3">
    <w:name w:val="WW8Num66z3"/>
    <w:rsid w:val="00C43C40"/>
  </w:style>
  <w:style w:type="character" w:customStyle="1" w:styleId="WW8Num66z4">
    <w:name w:val="WW8Num66z4"/>
    <w:rsid w:val="00C43C40"/>
  </w:style>
  <w:style w:type="character" w:customStyle="1" w:styleId="WW8Num66z5">
    <w:name w:val="WW8Num66z5"/>
    <w:rsid w:val="00C43C40"/>
  </w:style>
  <w:style w:type="character" w:customStyle="1" w:styleId="WW8Num66z6">
    <w:name w:val="WW8Num66z6"/>
    <w:rsid w:val="00C43C40"/>
  </w:style>
  <w:style w:type="character" w:customStyle="1" w:styleId="WW8Num66z7">
    <w:name w:val="WW8Num66z7"/>
    <w:rsid w:val="00C43C40"/>
  </w:style>
  <w:style w:type="character" w:customStyle="1" w:styleId="WW8Num66z8">
    <w:name w:val="WW8Num66z8"/>
    <w:rsid w:val="00C43C40"/>
  </w:style>
  <w:style w:type="character" w:customStyle="1" w:styleId="WW8Num67z0">
    <w:name w:val="WW8Num67z0"/>
    <w:rsid w:val="00C43C40"/>
  </w:style>
  <w:style w:type="character" w:customStyle="1" w:styleId="WW8Num68z0">
    <w:name w:val="WW8Num68z0"/>
    <w:rsid w:val="00C43C40"/>
    <w:rPr>
      <w:rFonts w:cs="Arial"/>
      <w:lang w:val="en-GB" w:eastAsia="en-GB"/>
    </w:rPr>
  </w:style>
  <w:style w:type="character" w:customStyle="1" w:styleId="WW8Num69z0">
    <w:name w:val="WW8Num69z0"/>
    <w:rsid w:val="00C43C40"/>
  </w:style>
  <w:style w:type="character" w:customStyle="1" w:styleId="WW8Num70z0">
    <w:name w:val="WW8Num70z0"/>
    <w:rsid w:val="00C43C40"/>
  </w:style>
  <w:style w:type="character" w:customStyle="1" w:styleId="WW8Num71z0">
    <w:name w:val="WW8Num71z0"/>
    <w:rsid w:val="00C43C40"/>
  </w:style>
  <w:style w:type="character" w:customStyle="1" w:styleId="WW8Num72z0">
    <w:name w:val="WW8Num72z0"/>
    <w:rsid w:val="00C43C40"/>
  </w:style>
  <w:style w:type="character" w:customStyle="1" w:styleId="WW8Num73z0">
    <w:name w:val="WW8Num73z0"/>
    <w:rsid w:val="00C43C40"/>
  </w:style>
  <w:style w:type="character" w:customStyle="1" w:styleId="WW8Num74z0">
    <w:name w:val="WW8Num74z0"/>
    <w:rsid w:val="00C43C40"/>
  </w:style>
  <w:style w:type="character" w:customStyle="1" w:styleId="WW8Num75z0">
    <w:name w:val="WW8Num75z0"/>
    <w:rsid w:val="00C43C40"/>
  </w:style>
  <w:style w:type="character" w:customStyle="1" w:styleId="WW8Num76z0">
    <w:name w:val="WW8Num76z0"/>
    <w:rsid w:val="00C43C40"/>
  </w:style>
  <w:style w:type="character" w:customStyle="1" w:styleId="WW8Num77z0">
    <w:name w:val="WW8Num77z0"/>
    <w:rsid w:val="00C43C40"/>
    <w:rPr>
      <w:rFonts w:ascii="Arial" w:hAnsi="Arial" w:cs="Arial"/>
      <w:b w:val="0"/>
      <w:i w:val="0"/>
    </w:rPr>
  </w:style>
  <w:style w:type="character" w:customStyle="1" w:styleId="WW8Num78z0">
    <w:name w:val="WW8Num78z0"/>
    <w:rsid w:val="00C43C40"/>
    <w:rPr>
      <w:rFonts w:cs="Arial"/>
    </w:rPr>
  </w:style>
  <w:style w:type="character" w:customStyle="1" w:styleId="WW8Num79z0">
    <w:name w:val="WW8Num79z0"/>
    <w:rsid w:val="00C43C40"/>
    <w:rPr>
      <w:rFonts w:ascii="Calibri" w:hAnsi="Calibri" w:cs="Arial"/>
    </w:rPr>
  </w:style>
  <w:style w:type="character" w:customStyle="1" w:styleId="WW8Num80z0">
    <w:name w:val="WW8Num80z0"/>
    <w:rsid w:val="00C43C40"/>
    <w:rPr>
      <w:rFonts w:cs="Arial"/>
    </w:rPr>
  </w:style>
  <w:style w:type="character" w:customStyle="1" w:styleId="WW8Num81z0">
    <w:name w:val="WW8Num81z0"/>
    <w:rsid w:val="00C43C40"/>
  </w:style>
  <w:style w:type="character" w:customStyle="1" w:styleId="WW8Num82z0">
    <w:name w:val="WW8Num82z0"/>
    <w:rsid w:val="00C43C40"/>
  </w:style>
  <w:style w:type="character" w:customStyle="1" w:styleId="WW8Num83z0">
    <w:name w:val="WW8Num83z0"/>
    <w:rsid w:val="00C43C40"/>
  </w:style>
  <w:style w:type="character" w:customStyle="1" w:styleId="WW8Num83z1">
    <w:name w:val="WW8Num83z1"/>
    <w:rsid w:val="00C43C40"/>
  </w:style>
  <w:style w:type="character" w:customStyle="1" w:styleId="WW8Num83z2">
    <w:name w:val="WW8Num83z2"/>
    <w:rsid w:val="00C43C40"/>
  </w:style>
  <w:style w:type="character" w:customStyle="1" w:styleId="WW8Num83z3">
    <w:name w:val="WW8Num83z3"/>
    <w:rsid w:val="00C43C40"/>
  </w:style>
  <w:style w:type="character" w:customStyle="1" w:styleId="WW8Num83z4">
    <w:name w:val="WW8Num83z4"/>
    <w:rsid w:val="00C43C40"/>
  </w:style>
  <w:style w:type="character" w:customStyle="1" w:styleId="WW8Num83z5">
    <w:name w:val="WW8Num83z5"/>
    <w:rsid w:val="00C43C40"/>
  </w:style>
  <w:style w:type="character" w:customStyle="1" w:styleId="WW8Num83z6">
    <w:name w:val="WW8Num83z6"/>
    <w:rsid w:val="00C43C40"/>
  </w:style>
  <w:style w:type="character" w:customStyle="1" w:styleId="WW8Num83z7">
    <w:name w:val="WW8Num83z7"/>
    <w:rsid w:val="00C43C40"/>
  </w:style>
  <w:style w:type="character" w:customStyle="1" w:styleId="WW8Num83z8">
    <w:name w:val="WW8Num83z8"/>
    <w:rsid w:val="00C43C40"/>
  </w:style>
  <w:style w:type="character" w:customStyle="1" w:styleId="WW8Num84z0">
    <w:name w:val="WW8Num84z0"/>
    <w:rsid w:val="00C43C40"/>
    <w:rPr>
      <w:rFonts w:ascii="Calibri" w:hAnsi="Calibri" w:cs="Arial"/>
    </w:rPr>
  </w:style>
  <w:style w:type="character" w:customStyle="1" w:styleId="WW8Num85z0">
    <w:name w:val="WW8Num85z0"/>
    <w:rsid w:val="00C43C40"/>
    <w:rPr>
      <w:rFonts w:ascii="Calibri" w:hAnsi="Calibri" w:cs="Arial"/>
      <w:lang w:val="en-GB" w:eastAsia="en-GB"/>
    </w:rPr>
  </w:style>
  <w:style w:type="character" w:customStyle="1" w:styleId="WW8Num86z0">
    <w:name w:val="WW8Num86z0"/>
    <w:rsid w:val="00C43C40"/>
  </w:style>
  <w:style w:type="character" w:customStyle="1" w:styleId="WW8Num87z0">
    <w:name w:val="WW8Num87z0"/>
    <w:rsid w:val="00C43C40"/>
    <w:rPr>
      <w:rFonts w:ascii="Calibri" w:hAnsi="Calibri" w:cs="Arial"/>
    </w:rPr>
  </w:style>
  <w:style w:type="character" w:customStyle="1" w:styleId="WW8Num88z0">
    <w:name w:val="WW8Num88z0"/>
    <w:rsid w:val="00C43C40"/>
    <w:rPr>
      <w:rFonts w:ascii="Calibri" w:hAnsi="Calibri" w:cs="Arial"/>
    </w:rPr>
  </w:style>
  <w:style w:type="character" w:customStyle="1" w:styleId="WW8Num89z0">
    <w:name w:val="WW8Num89z0"/>
    <w:rsid w:val="00C43C40"/>
    <w:rPr>
      <w:rFonts w:ascii="Calibri" w:hAnsi="Calibri" w:cs="Arial"/>
    </w:rPr>
  </w:style>
  <w:style w:type="character" w:customStyle="1" w:styleId="WW8Num90z0">
    <w:name w:val="WW8Num90z0"/>
    <w:rsid w:val="00C43C40"/>
  </w:style>
  <w:style w:type="character" w:customStyle="1" w:styleId="WW8Num91z0">
    <w:name w:val="WW8Num91z0"/>
    <w:rsid w:val="00C43C40"/>
    <w:rPr>
      <w:rFonts w:ascii="Calibri" w:hAnsi="Calibri" w:cs="Calibri"/>
    </w:rPr>
  </w:style>
  <w:style w:type="character" w:customStyle="1" w:styleId="WW8Num92z0">
    <w:name w:val="WW8Num92z0"/>
    <w:rsid w:val="00C43C40"/>
  </w:style>
  <w:style w:type="character" w:customStyle="1" w:styleId="WW8Num93z0">
    <w:name w:val="WW8Num93z0"/>
    <w:rsid w:val="00C43C40"/>
  </w:style>
  <w:style w:type="character" w:customStyle="1" w:styleId="WW8Num94z0">
    <w:name w:val="WW8Num94z0"/>
    <w:rsid w:val="00C43C40"/>
    <w:rPr>
      <w:rFonts w:ascii="Calibri" w:hAnsi="Calibri" w:cs="Arial"/>
      <w:i/>
    </w:rPr>
  </w:style>
  <w:style w:type="character" w:customStyle="1" w:styleId="WW8Num95z0">
    <w:name w:val="WW8Num95z0"/>
    <w:rsid w:val="00C43C40"/>
  </w:style>
  <w:style w:type="character" w:customStyle="1" w:styleId="WW8Num96z0">
    <w:name w:val="WW8Num96z0"/>
    <w:rsid w:val="00C43C40"/>
    <w:rPr>
      <w:i w:val="0"/>
    </w:rPr>
  </w:style>
  <w:style w:type="character" w:customStyle="1" w:styleId="WW8Num97z0">
    <w:name w:val="WW8Num97z0"/>
    <w:rsid w:val="00C43C40"/>
  </w:style>
  <w:style w:type="character" w:customStyle="1" w:styleId="WW8Num98z0">
    <w:name w:val="WW8Num98z0"/>
    <w:rsid w:val="00C43C40"/>
    <w:rPr>
      <w:rFonts w:ascii="Calibri" w:hAnsi="Calibri" w:cs="Arial"/>
    </w:rPr>
  </w:style>
  <w:style w:type="character" w:customStyle="1" w:styleId="WW8Num99z0">
    <w:name w:val="WW8Num99z0"/>
    <w:rsid w:val="00C43C40"/>
  </w:style>
  <w:style w:type="character" w:customStyle="1" w:styleId="WW8Num100z0">
    <w:name w:val="WW8Num100z0"/>
    <w:rsid w:val="00C43C40"/>
    <w:rPr>
      <w:rFonts w:ascii="Calibri" w:hAnsi="Calibri" w:cs="Arial"/>
    </w:rPr>
  </w:style>
  <w:style w:type="character" w:customStyle="1" w:styleId="WW8Num101z0">
    <w:name w:val="WW8Num101z0"/>
    <w:rsid w:val="00C43C40"/>
  </w:style>
  <w:style w:type="character" w:customStyle="1" w:styleId="WW8Num102z0">
    <w:name w:val="WW8Num102z0"/>
    <w:rsid w:val="00C43C40"/>
  </w:style>
  <w:style w:type="character" w:customStyle="1" w:styleId="WW8Num103z0">
    <w:name w:val="WW8Num103z0"/>
    <w:rsid w:val="00C43C40"/>
  </w:style>
  <w:style w:type="character" w:customStyle="1" w:styleId="WW8Num104z0">
    <w:name w:val="WW8Num104z0"/>
    <w:rsid w:val="00C43C40"/>
    <w:rPr>
      <w:rFonts w:ascii="Symbol" w:hAnsi="Symbol" w:cs="Symbol"/>
    </w:rPr>
  </w:style>
  <w:style w:type="character" w:customStyle="1" w:styleId="WW8Num105z0">
    <w:name w:val="WW8Num105z0"/>
    <w:rsid w:val="00C43C40"/>
    <w:rPr>
      <w:rFonts w:ascii="Calibri" w:hAnsi="Calibri" w:cs="Calibri"/>
      <w:szCs w:val="20"/>
    </w:rPr>
  </w:style>
  <w:style w:type="character" w:customStyle="1" w:styleId="WW8Num106z0">
    <w:name w:val="WW8Num106z0"/>
    <w:rsid w:val="00C43C40"/>
  </w:style>
  <w:style w:type="character" w:customStyle="1" w:styleId="WW8Num107z0">
    <w:name w:val="WW8Num107z0"/>
    <w:rsid w:val="00C43C40"/>
    <w:rPr>
      <w:rFonts w:ascii="Calibri" w:hAnsi="Calibri" w:cs="Arial"/>
    </w:rPr>
  </w:style>
  <w:style w:type="character" w:customStyle="1" w:styleId="WW8Num108z0">
    <w:name w:val="WW8Num108z0"/>
    <w:rsid w:val="00C43C40"/>
    <w:rPr>
      <w:rFonts w:ascii="Symbol" w:hAnsi="Symbol" w:cs="Symbol"/>
    </w:rPr>
  </w:style>
  <w:style w:type="character" w:customStyle="1" w:styleId="WW8Num109z0">
    <w:name w:val="WW8Num109z0"/>
    <w:rsid w:val="00C43C40"/>
  </w:style>
  <w:style w:type="character" w:customStyle="1" w:styleId="WW8Num110z0">
    <w:name w:val="WW8Num110z0"/>
    <w:rsid w:val="00C43C40"/>
    <w:rPr>
      <w:rFonts w:ascii="Calibri" w:hAnsi="Calibri" w:cs="Arial"/>
    </w:rPr>
  </w:style>
  <w:style w:type="character" w:customStyle="1" w:styleId="WW8Num111z0">
    <w:name w:val="WW8Num111z0"/>
    <w:rsid w:val="00C43C40"/>
    <w:rPr>
      <w:rFonts w:ascii="Symbol" w:hAnsi="Symbol" w:cs="Symbol"/>
    </w:rPr>
  </w:style>
  <w:style w:type="character" w:customStyle="1" w:styleId="WW8Num112z0">
    <w:name w:val="WW8Num112z0"/>
    <w:rsid w:val="00C43C40"/>
    <w:rPr>
      <w:rFonts w:ascii="Symbol" w:hAnsi="Symbol" w:cs="Symbol"/>
    </w:rPr>
  </w:style>
  <w:style w:type="character" w:customStyle="1" w:styleId="WW8Num113z0">
    <w:name w:val="WW8Num113z0"/>
    <w:rsid w:val="00C43C40"/>
    <w:rPr>
      <w:rFonts w:cs="Arial"/>
    </w:rPr>
  </w:style>
  <w:style w:type="character" w:customStyle="1" w:styleId="WW8Num114z0">
    <w:name w:val="WW8Num114z0"/>
    <w:rsid w:val="00C43C40"/>
    <w:rPr>
      <w:rFonts w:ascii="Symbol" w:hAnsi="Symbol" w:cs="Symbol"/>
    </w:rPr>
  </w:style>
  <w:style w:type="character" w:customStyle="1" w:styleId="WW8Num115z0">
    <w:name w:val="WW8Num115z0"/>
    <w:rsid w:val="00C43C40"/>
  </w:style>
  <w:style w:type="character" w:customStyle="1" w:styleId="WW8Num116z0">
    <w:name w:val="WW8Num116z0"/>
    <w:rsid w:val="00C43C40"/>
    <w:rPr>
      <w:rFonts w:ascii="Arial" w:eastAsia="Times New Roman" w:hAnsi="Arial" w:cs="Arial"/>
    </w:rPr>
  </w:style>
  <w:style w:type="character" w:customStyle="1" w:styleId="WW8Num117z0">
    <w:name w:val="WW8Num117z0"/>
    <w:rsid w:val="00C43C40"/>
    <w:rPr>
      <w:rFonts w:ascii="Calibri" w:hAnsi="Calibri" w:cs="Arial"/>
    </w:rPr>
  </w:style>
  <w:style w:type="character" w:customStyle="1" w:styleId="WW8Num118z0">
    <w:name w:val="WW8Num118z0"/>
    <w:rsid w:val="00C43C40"/>
  </w:style>
  <w:style w:type="character" w:customStyle="1" w:styleId="WW8Num119z0">
    <w:name w:val="WW8Num119z0"/>
    <w:rsid w:val="00C43C40"/>
    <w:rPr>
      <w:rFonts w:ascii="Symbol" w:hAnsi="Symbol" w:cs="Symbol"/>
    </w:rPr>
  </w:style>
  <w:style w:type="character" w:customStyle="1" w:styleId="WW8Num120z0">
    <w:name w:val="WW8Num120z0"/>
    <w:rsid w:val="00C43C40"/>
    <w:rPr>
      <w:rFonts w:ascii="Calibri" w:hAnsi="Calibri" w:cs="Calibri"/>
      <w:szCs w:val="20"/>
    </w:rPr>
  </w:style>
  <w:style w:type="character" w:customStyle="1" w:styleId="WW8Num121z0">
    <w:name w:val="WW8Num121z0"/>
    <w:rsid w:val="00C43C40"/>
  </w:style>
  <w:style w:type="character" w:customStyle="1" w:styleId="WW8Num122z0">
    <w:name w:val="WW8Num122z0"/>
    <w:rsid w:val="00C43C40"/>
  </w:style>
  <w:style w:type="character" w:customStyle="1" w:styleId="WW8Num122z1">
    <w:name w:val="WW8Num122z1"/>
    <w:rsid w:val="00C43C40"/>
  </w:style>
  <w:style w:type="character" w:customStyle="1" w:styleId="WW8Num122z2">
    <w:name w:val="WW8Num122z2"/>
    <w:rsid w:val="00C43C40"/>
  </w:style>
  <w:style w:type="character" w:customStyle="1" w:styleId="WW8Num122z3">
    <w:name w:val="WW8Num122z3"/>
    <w:rsid w:val="00C43C40"/>
  </w:style>
  <w:style w:type="character" w:customStyle="1" w:styleId="WW8Num122z4">
    <w:name w:val="WW8Num122z4"/>
    <w:rsid w:val="00C43C40"/>
  </w:style>
  <w:style w:type="character" w:customStyle="1" w:styleId="WW8Num122z5">
    <w:name w:val="WW8Num122z5"/>
    <w:rsid w:val="00C43C40"/>
  </w:style>
  <w:style w:type="character" w:customStyle="1" w:styleId="WW8Num122z6">
    <w:name w:val="WW8Num122z6"/>
    <w:rsid w:val="00C43C40"/>
  </w:style>
  <w:style w:type="character" w:customStyle="1" w:styleId="WW8Num122z7">
    <w:name w:val="WW8Num122z7"/>
    <w:rsid w:val="00C43C40"/>
  </w:style>
  <w:style w:type="character" w:customStyle="1" w:styleId="WW8Num122z8">
    <w:name w:val="WW8Num122z8"/>
    <w:rsid w:val="00C43C40"/>
  </w:style>
  <w:style w:type="character" w:customStyle="1" w:styleId="WW8Num123z0">
    <w:name w:val="WW8Num123z0"/>
    <w:rsid w:val="00C43C40"/>
  </w:style>
  <w:style w:type="character" w:customStyle="1" w:styleId="WW8Num124z0">
    <w:name w:val="WW8Num124z0"/>
    <w:rsid w:val="00C43C40"/>
  </w:style>
  <w:style w:type="character" w:customStyle="1" w:styleId="WW8Num125z0">
    <w:name w:val="WW8Num125z0"/>
    <w:rsid w:val="00C43C40"/>
    <w:rPr>
      <w:rFonts w:ascii="Symbol" w:hAnsi="Symbol" w:cs="Symbol"/>
    </w:rPr>
  </w:style>
  <w:style w:type="character" w:customStyle="1" w:styleId="WW8Num125z1">
    <w:name w:val="WW8Num125z1"/>
    <w:rsid w:val="00C43C40"/>
    <w:rPr>
      <w:rFonts w:ascii="Courier New" w:hAnsi="Courier New" w:cs="Courier New"/>
    </w:rPr>
  </w:style>
  <w:style w:type="character" w:customStyle="1" w:styleId="WW8Num125z2">
    <w:name w:val="WW8Num125z2"/>
    <w:rsid w:val="00C43C40"/>
    <w:rPr>
      <w:rFonts w:ascii="Wingdings" w:hAnsi="Wingdings" w:cs="Wingdings"/>
    </w:rPr>
  </w:style>
  <w:style w:type="character" w:customStyle="1" w:styleId="WW8Num126z0">
    <w:name w:val="WW8Num126z0"/>
    <w:rsid w:val="00C43C40"/>
    <w:rPr>
      <w:rFonts w:ascii="Calibri" w:hAnsi="Calibri" w:cs="Arial"/>
      <w:i/>
    </w:rPr>
  </w:style>
  <w:style w:type="character" w:customStyle="1" w:styleId="WW8Num127z0">
    <w:name w:val="WW8Num127z0"/>
    <w:rsid w:val="00C43C40"/>
    <w:rPr>
      <w:rFonts w:ascii="Calibri" w:hAnsi="Calibri" w:cs="Arial"/>
    </w:rPr>
  </w:style>
  <w:style w:type="character" w:customStyle="1" w:styleId="WW8Num128z0">
    <w:name w:val="WW8Num128z0"/>
    <w:rsid w:val="00C43C40"/>
    <w:rPr>
      <w:rFonts w:ascii="Calibri" w:hAnsi="Calibri" w:cs="Arial"/>
    </w:rPr>
  </w:style>
  <w:style w:type="character" w:customStyle="1" w:styleId="WW8Num129z0">
    <w:name w:val="WW8Num129z0"/>
    <w:rsid w:val="00C43C40"/>
  </w:style>
  <w:style w:type="character" w:customStyle="1" w:styleId="WW8Num130z0">
    <w:name w:val="WW8Num130z0"/>
    <w:rsid w:val="00C43C40"/>
  </w:style>
  <w:style w:type="character" w:customStyle="1" w:styleId="WW8Num131z0">
    <w:name w:val="WW8Num131z0"/>
    <w:rsid w:val="00C43C40"/>
    <w:rPr>
      <w:rFonts w:ascii="Calibri" w:hAnsi="Calibri" w:cs="Arial"/>
    </w:rPr>
  </w:style>
  <w:style w:type="character" w:customStyle="1" w:styleId="WW8Num132z0">
    <w:name w:val="WW8Num132z0"/>
    <w:rsid w:val="00C43C40"/>
  </w:style>
  <w:style w:type="character" w:customStyle="1" w:styleId="WW8Num133z0">
    <w:name w:val="WW8Num133z0"/>
    <w:rsid w:val="00C43C40"/>
    <w:rPr>
      <w:b w:val="0"/>
      <w:i w:val="0"/>
    </w:rPr>
  </w:style>
  <w:style w:type="character" w:customStyle="1" w:styleId="WW8Num134z0">
    <w:name w:val="WW8Num134z0"/>
    <w:rsid w:val="00C43C40"/>
  </w:style>
  <w:style w:type="character" w:customStyle="1" w:styleId="WW8Num135z0">
    <w:name w:val="WW8Num135z0"/>
    <w:rsid w:val="00C43C40"/>
    <w:rPr>
      <w:rFonts w:ascii="Calibri" w:hAnsi="Calibri" w:cs="Arial"/>
    </w:rPr>
  </w:style>
  <w:style w:type="character" w:customStyle="1" w:styleId="WW8Num135z1">
    <w:name w:val="WW8Num135z1"/>
    <w:rsid w:val="00C43C40"/>
    <w:rPr>
      <w:rFonts w:ascii="Calibri" w:hAnsi="Calibri" w:cs="Arial"/>
      <w:b w:val="0"/>
    </w:rPr>
  </w:style>
  <w:style w:type="character" w:customStyle="1" w:styleId="WW8Num135z2">
    <w:name w:val="WW8Num135z2"/>
    <w:rsid w:val="00C43C40"/>
  </w:style>
  <w:style w:type="character" w:customStyle="1" w:styleId="WW8Num135z3">
    <w:name w:val="WW8Num135z3"/>
    <w:rsid w:val="00C43C40"/>
  </w:style>
  <w:style w:type="character" w:customStyle="1" w:styleId="WW8Num135z4">
    <w:name w:val="WW8Num135z4"/>
    <w:rsid w:val="00C43C40"/>
  </w:style>
  <w:style w:type="character" w:customStyle="1" w:styleId="WW8Num135z5">
    <w:name w:val="WW8Num135z5"/>
    <w:rsid w:val="00C43C40"/>
  </w:style>
  <w:style w:type="character" w:customStyle="1" w:styleId="WW8Num135z6">
    <w:name w:val="WW8Num135z6"/>
    <w:rsid w:val="00C43C40"/>
  </w:style>
  <w:style w:type="character" w:customStyle="1" w:styleId="WW8Num135z7">
    <w:name w:val="WW8Num135z7"/>
    <w:rsid w:val="00C43C40"/>
  </w:style>
  <w:style w:type="character" w:customStyle="1" w:styleId="WW8Num135z8">
    <w:name w:val="WW8Num135z8"/>
    <w:rsid w:val="00C43C40"/>
  </w:style>
  <w:style w:type="character" w:customStyle="1" w:styleId="WW8Num136z0">
    <w:name w:val="WW8Num136z0"/>
    <w:rsid w:val="00C43C40"/>
    <w:rPr>
      <w:i w:val="0"/>
    </w:rPr>
  </w:style>
  <w:style w:type="character" w:customStyle="1" w:styleId="WW8Num137z0">
    <w:name w:val="WW8Num137z0"/>
    <w:rsid w:val="00C43C40"/>
  </w:style>
  <w:style w:type="character" w:customStyle="1" w:styleId="WW8Num138z0">
    <w:name w:val="WW8Num138z0"/>
    <w:rsid w:val="00C43C40"/>
  </w:style>
  <w:style w:type="character" w:customStyle="1" w:styleId="WW8Num139z0">
    <w:name w:val="WW8Num139z0"/>
    <w:rsid w:val="00C43C40"/>
    <w:rPr>
      <w:rFonts w:ascii="Symbol" w:hAnsi="Symbol" w:cs="Symbol"/>
    </w:rPr>
  </w:style>
  <w:style w:type="character" w:customStyle="1" w:styleId="WW8Num140z0">
    <w:name w:val="WW8Num140z0"/>
    <w:rsid w:val="00C43C40"/>
    <w:rPr>
      <w:rFonts w:ascii="Calibri" w:eastAsia="Times New Roman" w:hAnsi="Calibri" w:cs="Times New Roman"/>
    </w:rPr>
  </w:style>
  <w:style w:type="character" w:customStyle="1" w:styleId="WW8Num140z1">
    <w:name w:val="WW8Num140z1"/>
    <w:rsid w:val="00C43C40"/>
  </w:style>
  <w:style w:type="character" w:customStyle="1" w:styleId="WW8Num140z2">
    <w:name w:val="WW8Num140z2"/>
    <w:rsid w:val="00C43C40"/>
  </w:style>
  <w:style w:type="character" w:customStyle="1" w:styleId="WW8Num140z3">
    <w:name w:val="WW8Num140z3"/>
    <w:rsid w:val="00C43C40"/>
  </w:style>
  <w:style w:type="character" w:customStyle="1" w:styleId="WW8Num140z4">
    <w:name w:val="WW8Num140z4"/>
    <w:rsid w:val="00C43C40"/>
  </w:style>
  <w:style w:type="character" w:customStyle="1" w:styleId="WW8Num140z5">
    <w:name w:val="WW8Num140z5"/>
    <w:rsid w:val="00C43C40"/>
  </w:style>
  <w:style w:type="character" w:customStyle="1" w:styleId="WW8Num140z6">
    <w:name w:val="WW8Num140z6"/>
    <w:rsid w:val="00C43C40"/>
  </w:style>
  <w:style w:type="character" w:customStyle="1" w:styleId="WW8Num140z7">
    <w:name w:val="WW8Num140z7"/>
    <w:rsid w:val="00C43C40"/>
  </w:style>
  <w:style w:type="character" w:customStyle="1" w:styleId="WW8Num140z8">
    <w:name w:val="WW8Num140z8"/>
    <w:rsid w:val="00C43C40"/>
  </w:style>
  <w:style w:type="character" w:customStyle="1" w:styleId="WW8Num141z0">
    <w:name w:val="WW8Num141z0"/>
    <w:rsid w:val="00C43C40"/>
    <w:rPr>
      <w:rFonts w:ascii="Calibri" w:hAnsi="Calibri" w:cs="Arial"/>
      <w:lang w:eastAsia="en-NZ"/>
    </w:rPr>
  </w:style>
  <w:style w:type="character" w:customStyle="1" w:styleId="WW8Num142z0">
    <w:name w:val="WW8Num142z0"/>
    <w:rsid w:val="00C43C40"/>
    <w:rPr>
      <w:rFonts w:ascii="Calibri" w:hAnsi="Calibri" w:cs="Arial"/>
    </w:rPr>
  </w:style>
  <w:style w:type="character" w:customStyle="1" w:styleId="WW8Num143z0">
    <w:name w:val="WW8Num143z0"/>
    <w:rsid w:val="00C43C40"/>
  </w:style>
  <w:style w:type="character" w:customStyle="1" w:styleId="WW8Num144z0">
    <w:name w:val="WW8Num144z0"/>
    <w:rsid w:val="00C43C40"/>
  </w:style>
  <w:style w:type="character" w:customStyle="1" w:styleId="WW8Num145z0">
    <w:name w:val="WW8Num145z0"/>
    <w:rsid w:val="00C43C40"/>
    <w:rPr>
      <w:rFonts w:ascii="Calibri" w:hAnsi="Calibri" w:cs="Arial"/>
    </w:rPr>
  </w:style>
  <w:style w:type="character" w:customStyle="1" w:styleId="WW8Num146z0">
    <w:name w:val="WW8Num146z0"/>
    <w:rsid w:val="00C43C40"/>
    <w:rPr>
      <w:rFonts w:ascii="Symbol" w:hAnsi="Symbol" w:cs="Symbol"/>
    </w:rPr>
  </w:style>
  <w:style w:type="character" w:customStyle="1" w:styleId="WW8Num147z0">
    <w:name w:val="WW8Num147z0"/>
    <w:rsid w:val="00C43C40"/>
    <w:rPr>
      <w:rFonts w:ascii="Calibri" w:hAnsi="Calibri" w:cs="Arial"/>
    </w:rPr>
  </w:style>
  <w:style w:type="character" w:customStyle="1" w:styleId="WW8Num148z0">
    <w:name w:val="WW8Num148z0"/>
    <w:rsid w:val="00C43C40"/>
  </w:style>
  <w:style w:type="character" w:customStyle="1" w:styleId="WW8Num149z0">
    <w:name w:val="WW8Num149z0"/>
    <w:rsid w:val="00C43C40"/>
  </w:style>
  <w:style w:type="character" w:customStyle="1" w:styleId="WW8Num150z0">
    <w:name w:val="WW8Num150z0"/>
    <w:rsid w:val="00C43C40"/>
    <w:rPr>
      <w:rFonts w:ascii="Symbol" w:hAnsi="Symbol" w:cs="Symbol"/>
      <w:szCs w:val="20"/>
    </w:rPr>
  </w:style>
  <w:style w:type="character" w:customStyle="1" w:styleId="WW8Num151z0">
    <w:name w:val="WW8Num151z0"/>
    <w:rsid w:val="00C43C40"/>
    <w:rPr>
      <w:rFonts w:cs="Times New Roman"/>
      <w:lang w:val="en-GB" w:eastAsia="en-GB"/>
    </w:rPr>
  </w:style>
  <w:style w:type="character" w:customStyle="1" w:styleId="WW8Num152z0">
    <w:name w:val="WW8Num152z0"/>
    <w:rsid w:val="00C43C40"/>
  </w:style>
  <w:style w:type="character" w:customStyle="1" w:styleId="WW8Num153z0">
    <w:name w:val="WW8Num153z0"/>
    <w:rsid w:val="00C43C40"/>
    <w:rPr>
      <w:rFonts w:cs="Arial"/>
    </w:rPr>
  </w:style>
  <w:style w:type="character" w:customStyle="1" w:styleId="WW8Num154z0">
    <w:name w:val="WW8Num154z0"/>
    <w:rsid w:val="00C43C40"/>
  </w:style>
  <w:style w:type="character" w:customStyle="1" w:styleId="WW8Num155z0">
    <w:name w:val="WW8Num155z0"/>
    <w:rsid w:val="00C43C40"/>
    <w:rPr>
      <w:rFonts w:ascii="Calibri" w:hAnsi="Calibri" w:cs="Arial"/>
    </w:rPr>
  </w:style>
  <w:style w:type="character" w:customStyle="1" w:styleId="WW8Num156z0">
    <w:name w:val="WW8Num156z0"/>
    <w:rsid w:val="00C43C40"/>
  </w:style>
  <w:style w:type="character" w:customStyle="1" w:styleId="WW8Num157z0">
    <w:name w:val="WW8Num157z0"/>
    <w:rsid w:val="00C43C40"/>
  </w:style>
  <w:style w:type="character" w:customStyle="1" w:styleId="WW8Num158z0">
    <w:name w:val="WW8Num158z0"/>
    <w:rsid w:val="00C43C40"/>
  </w:style>
  <w:style w:type="character" w:customStyle="1" w:styleId="WW8Num159z0">
    <w:name w:val="WW8Num159z0"/>
    <w:rsid w:val="00C43C40"/>
    <w:rPr>
      <w:rFonts w:ascii="Cambria" w:hAnsi="Cambria" w:cs="Arial"/>
      <w:sz w:val="18"/>
      <w:szCs w:val="18"/>
    </w:rPr>
  </w:style>
  <w:style w:type="character" w:customStyle="1" w:styleId="WW8Num160z0">
    <w:name w:val="WW8Num160z0"/>
    <w:rsid w:val="00C43C40"/>
  </w:style>
  <w:style w:type="character" w:customStyle="1" w:styleId="WW8Num161z0">
    <w:name w:val="WW8Num161z0"/>
    <w:rsid w:val="00C43C40"/>
    <w:rPr>
      <w:rFonts w:cs="Arial"/>
    </w:rPr>
  </w:style>
  <w:style w:type="character" w:customStyle="1" w:styleId="WW8Num162z0">
    <w:name w:val="WW8Num162z0"/>
    <w:rsid w:val="00C43C40"/>
    <w:rPr>
      <w:rFonts w:ascii="Cambria Math" w:eastAsia="TheSans-OT3Light" w:hAnsi="Cambria Math" w:cs="Arial"/>
      <w:szCs w:val="20"/>
      <w:lang w:eastAsia="ko-KR"/>
    </w:rPr>
  </w:style>
  <w:style w:type="character" w:customStyle="1" w:styleId="WW8Num163z0">
    <w:name w:val="WW8Num163z0"/>
    <w:rsid w:val="00C43C40"/>
    <w:rPr>
      <w:rFonts w:ascii="Calibri" w:hAnsi="Calibri" w:cs="Arial"/>
    </w:rPr>
  </w:style>
  <w:style w:type="character" w:customStyle="1" w:styleId="WW8Num163z1">
    <w:name w:val="WW8Num163z1"/>
    <w:rsid w:val="00C43C40"/>
    <w:rPr>
      <w:rFonts w:ascii="Arial" w:eastAsia="Times New Roman" w:hAnsi="Arial" w:cs="Arial"/>
    </w:rPr>
  </w:style>
  <w:style w:type="character" w:customStyle="1" w:styleId="WW8Num163z2">
    <w:name w:val="WW8Num163z2"/>
    <w:rsid w:val="00C43C40"/>
  </w:style>
  <w:style w:type="character" w:customStyle="1" w:styleId="WW8Num163z3">
    <w:name w:val="WW8Num163z3"/>
    <w:rsid w:val="00C43C40"/>
  </w:style>
  <w:style w:type="character" w:customStyle="1" w:styleId="WW8Num163z4">
    <w:name w:val="WW8Num163z4"/>
    <w:rsid w:val="00C43C40"/>
  </w:style>
  <w:style w:type="character" w:customStyle="1" w:styleId="WW8Num163z5">
    <w:name w:val="WW8Num163z5"/>
    <w:rsid w:val="00C43C40"/>
  </w:style>
  <w:style w:type="character" w:customStyle="1" w:styleId="WW8Num163z6">
    <w:name w:val="WW8Num163z6"/>
    <w:rsid w:val="00C43C40"/>
  </w:style>
  <w:style w:type="character" w:customStyle="1" w:styleId="WW8Num163z7">
    <w:name w:val="WW8Num163z7"/>
    <w:rsid w:val="00C43C40"/>
  </w:style>
  <w:style w:type="character" w:customStyle="1" w:styleId="WW8Num163z8">
    <w:name w:val="WW8Num163z8"/>
    <w:rsid w:val="00C43C40"/>
  </w:style>
  <w:style w:type="character" w:customStyle="1" w:styleId="WW8Num164z0">
    <w:name w:val="WW8Num164z0"/>
    <w:rsid w:val="00C43C40"/>
  </w:style>
  <w:style w:type="character" w:customStyle="1" w:styleId="WW8Num165z0">
    <w:name w:val="WW8Num165z0"/>
    <w:rsid w:val="00C43C40"/>
    <w:rPr>
      <w:rFonts w:ascii="Calibri" w:hAnsi="Calibri" w:cs="Arial"/>
    </w:rPr>
  </w:style>
  <w:style w:type="character" w:customStyle="1" w:styleId="WW8Num166z0">
    <w:name w:val="WW8Num166z0"/>
    <w:rsid w:val="00C43C40"/>
    <w:rPr>
      <w:rFonts w:ascii="Calibri" w:hAnsi="Calibri" w:cs="Arial"/>
    </w:rPr>
  </w:style>
  <w:style w:type="character" w:customStyle="1" w:styleId="WW8Num167z0">
    <w:name w:val="WW8Num167z0"/>
    <w:rsid w:val="00C43C40"/>
  </w:style>
  <w:style w:type="character" w:customStyle="1" w:styleId="WW8Num168z0">
    <w:name w:val="WW8Num168z0"/>
    <w:rsid w:val="00C43C40"/>
    <w:rPr>
      <w:rFonts w:ascii="Symbol" w:hAnsi="Symbol" w:cs="Symbol"/>
    </w:rPr>
  </w:style>
  <w:style w:type="character" w:customStyle="1" w:styleId="WW8Num169z0">
    <w:name w:val="WW8Num169z0"/>
    <w:rsid w:val="00C43C40"/>
    <w:rPr>
      <w:rFonts w:ascii="Calibri" w:hAnsi="Calibri" w:cs="Arial"/>
    </w:rPr>
  </w:style>
  <w:style w:type="character" w:customStyle="1" w:styleId="WW8Num170z0">
    <w:name w:val="WW8Num170z0"/>
    <w:rsid w:val="00C43C40"/>
  </w:style>
  <w:style w:type="character" w:customStyle="1" w:styleId="WW8Num171z0">
    <w:name w:val="WW8Num171z0"/>
    <w:rsid w:val="00C43C40"/>
  </w:style>
  <w:style w:type="character" w:customStyle="1" w:styleId="WW8Num172z0">
    <w:name w:val="WW8Num172z0"/>
    <w:rsid w:val="00C43C40"/>
  </w:style>
  <w:style w:type="character" w:customStyle="1" w:styleId="WW8Num173z0">
    <w:name w:val="WW8Num173z0"/>
    <w:rsid w:val="00C43C40"/>
  </w:style>
  <w:style w:type="character" w:customStyle="1" w:styleId="WW8Num173z1">
    <w:name w:val="WW8Num173z1"/>
    <w:rsid w:val="00C43C40"/>
    <w:rPr>
      <w:rFonts w:cs="Arial"/>
      <w:lang w:val="en-GB" w:eastAsia="en-GB"/>
    </w:rPr>
  </w:style>
  <w:style w:type="character" w:customStyle="1" w:styleId="WW8Num173z2">
    <w:name w:val="WW8Num173z2"/>
    <w:rsid w:val="00C43C40"/>
  </w:style>
  <w:style w:type="character" w:customStyle="1" w:styleId="WW8Num173z3">
    <w:name w:val="WW8Num173z3"/>
    <w:rsid w:val="00C43C40"/>
  </w:style>
  <w:style w:type="character" w:customStyle="1" w:styleId="WW8Num173z4">
    <w:name w:val="WW8Num173z4"/>
    <w:rsid w:val="00C43C40"/>
  </w:style>
  <w:style w:type="character" w:customStyle="1" w:styleId="WW8Num173z5">
    <w:name w:val="WW8Num173z5"/>
    <w:rsid w:val="00C43C40"/>
  </w:style>
  <w:style w:type="character" w:customStyle="1" w:styleId="WW8Num173z6">
    <w:name w:val="WW8Num173z6"/>
    <w:rsid w:val="00C43C40"/>
  </w:style>
  <w:style w:type="character" w:customStyle="1" w:styleId="WW8Num173z7">
    <w:name w:val="WW8Num173z7"/>
    <w:rsid w:val="00C43C40"/>
  </w:style>
  <w:style w:type="character" w:customStyle="1" w:styleId="WW8Num173z8">
    <w:name w:val="WW8Num173z8"/>
    <w:rsid w:val="00C43C40"/>
  </w:style>
  <w:style w:type="character" w:customStyle="1" w:styleId="WW8Num174z0">
    <w:name w:val="WW8Num174z0"/>
    <w:rsid w:val="00C43C40"/>
    <w:rPr>
      <w:rFonts w:ascii="Calibri" w:hAnsi="Calibri" w:cs="Arial"/>
    </w:rPr>
  </w:style>
  <w:style w:type="character" w:customStyle="1" w:styleId="WW8Num175z0">
    <w:name w:val="WW8Num175z0"/>
    <w:rsid w:val="00C43C40"/>
    <w:rPr>
      <w:rFonts w:eastAsia="Calibri"/>
    </w:rPr>
  </w:style>
  <w:style w:type="character" w:customStyle="1" w:styleId="WW8Num176z0">
    <w:name w:val="WW8Num176z0"/>
    <w:rsid w:val="00C43C40"/>
  </w:style>
  <w:style w:type="character" w:customStyle="1" w:styleId="WW8Num177z0">
    <w:name w:val="WW8Num177z0"/>
    <w:rsid w:val="00C43C40"/>
    <w:rPr>
      <w:rFonts w:ascii="Calibri" w:hAnsi="Calibri" w:cs="Arial"/>
      <w:b w:val="0"/>
    </w:rPr>
  </w:style>
  <w:style w:type="character" w:customStyle="1" w:styleId="WW8Num178z0">
    <w:name w:val="WW8Num178z0"/>
    <w:rsid w:val="00C43C40"/>
  </w:style>
  <w:style w:type="character" w:customStyle="1" w:styleId="WW8Num179z0">
    <w:name w:val="WW8Num179z0"/>
    <w:rsid w:val="00C43C40"/>
  </w:style>
  <w:style w:type="character" w:customStyle="1" w:styleId="WW8Num180z0">
    <w:name w:val="WW8Num180z0"/>
    <w:rsid w:val="00C43C40"/>
    <w:rPr>
      <w:rFonts w:ascii="Arial" w:eastAsia="Times New Roman" w:hAnsi="Arial" w:cs="Arial"/>
    </w:rPr>
  </w:style>
  <w:style w:type="character" w:customStyle="1" w:styleId="WW8Num180z1">
    <w:name w:val="WW8Num180z1"/>
    <w:rsid w:val="00C43C40"/>
    <w:rPr>
      <w:rFonts w:ascii="Cambria Math" w:eastAsia="Times New Roman" w:hAnsi="Cambria Math" w:cs="Times New Roman"/>
    </w:rPr>
  </w:style>
  <w:style w:type="character" w:customStyle="1" w:styleId="WW8Num180z2">
    <w:name w:val="WW8Num180z2"/>
    <w:rsid w:val="00C43C40"/>
    <w:rPr>
      <w:rFonts w:ascii="Calibri" w:hAnsi="Calibri" w:cs="Arial"/>
    </w:rPr>
  </w:style>
  <w:style w:type="character" w:customStyle="1" w:styleId="WW8Num180z3">
    <w:name w:val="WW8Num180z3"/>
    <w:rsid w:val="00C43C40"/>
  </w:style>
  <w:style w:type="character" w:customStyle="1" w:styleId="WW8Num180z4">
    <w:name w:val="WW8Num180z4"/>
    <w:rsid w:val="00C43C40"/>
  </w:style>
  <w:style w:type="character" w:customStyle="1" w:styleId="WW8Num180z5">
    <w:name w:val="WW8Num180z5"/>
    <w:rsid w:val="00C43C40"/>
  </w:style>
  <w:style w:type="character" w:customStyle="1" w:styleId="WW8Num180z6">
    <w:name w:val="WW8Num180z6"/>
    <w:rsid w:val="00C43C40"/>
  </w:style>
  <w:style w:type="character" w:customStyle="1" w:styleId="WW8Num180z7">
    <w:name w:val="WW8Num180z7"/>
    <w:rsid w:val="00C43C40"/>
  </w:style>
  <w:style w:type="character" w:customStyle="1" w:styleId="WW8Num180z8">
    <w:name w:val="WW8Num180z8"/>
    <w:rsid w:val="00C43C40"/>
  </w:style>
  <w:style w:type="character" w:customStyle="1" w:styleId="WW8Num181z0">
    <w:name w:val="WW8Num181z0"/>
    <w:rsid w:val="00C43C40"/>
  </w:style>
  <w:style w:type="character" w:customStyle="1" w:styleId="WW8Num182z0">
    <w:name w:val="WW8Num182z0"/>
    <w:rsid w:val="00C43C40"/>
  </w:style>
  <w:style w:type="character" w:customStyle="1" w:styleId="WW8Num182z1">
    <w:name w:val="WW8Num182z1"/>
    <w:rsid w:val="00C43C40"/>
  </w:style>
  <w:style w:type="character" w:customStyle="1" w:styleId="WW8Num182z2">
    <w:name w:val="WW8Num182z2"/>
    <w:rsid w:val="00C43C40"/>
  </w:style>
  <w:style w:type="character" w:customStyle="1" w:styleId="WW8Num182z3">
    <w:name w:val="WW8Num182z3"/>
    <w:rsid w:val="00C43C40"/>
  </w:style>
  <w:style w:type="character" w:customStyle="1" w:styleId="WW8Num182z4">
    <w:name w:val="WW8Num182z4"/>
    <w:rsid w:val="00C43C40"/>
  </w:style>
  <w:style w:type="character" w:customStyle="1" w:styleId="WW8Num182z5">
    <w:name w:val="WW8Num182z5"/>
    <w:rsid w:val="00C43C40"/>
  </w:style>
  <w:style w:type="character" w:customStyle="1" w:styleId="WW8Num182z6">
    <w:name w:val="WW8Num182z6"/>
    <w:rsid w:val="00C43C40"/>
  </w:style>
  <w:style w:type="character" w:customStyle="1" w:styleId="WW8Num182z7">
    <w:name w:val="WW8Num182z7"/>
    <w:rsid w:val="00C43C40"/>
  </w:style>
  <w:style w:type="character" w:customStyle="1" w:styleId="WW8Num182z8">
    <w:name w:val="WW8Num182z8"/>
    <w:rsid w:val="00C43C40"/>
  </w:style>
  <w:style w:type="character" w:customStyle="1" w:styleId="WW8Num183z0">
    <w:name w:val="WW8Num183z0"/>
    <w:rsid w:val="00C43C40"/>
    <w:rPr>
      <w:rFonts w:ascii="Symbol" w:hAnsi="Symbol" w:cs="Symbol"/>
    </w:rPr>
  </w:style>
  <w:style w:type="character" w:customStyle="1" w:styleId="WW8Num183z1">
    <w:name w:val="WW8Num183z1"/>
    <w:rsid w:val="00C43C40"/>
  </w:style>
  <w:style w:type="character" w:customStyle="1" w:styleId="WW8Num183z2">
    <w:name w:val="WW8Num183z2"/>
    <w:rsid w:val="00C43C40"/>
  </w:style>
  <w:style w:type="character" w:customStyle="1" w:styleId="WW8Num183z3">
    <w:name w:val="WW8Num183z3"/>
    <w:rsid w:val="00C43C40"/>
  </w:style>
  <w:style w:type="character" w:customStyle="1" w:styleId="WW8Num183z4">
    <w:name w:val="WW8Num183z4"/>
    <w:rsid w:val="00C43C40"/>
  </w:style>
  <w:style w:type="character" w:customStyle="1" w:styleId="WW8Num183z5">
    <w:name w:val="WW8Num183z5"/>
    <w:rsid w:val="00C43C40"/>
  </w:style>
  <w:style w:type="character" w:customStyle="1" w:styleId="WW8Num183z6">
    <w:name w:val="WW8Num183z6"/>
    <w:rsid w:val="00C43C40"/>
  </w:style>
  <w:style w:type="character" w:customStyle="1" w:styleId="WW8Num183z7">
    <w:name w:val="WW8Num183z7"/>
    <w:rsid w:val="00C43C40"/>
  </w:style>
  <w:style w:type="character" w:customStyle="1" w:styleId="WW8Num183z8">
    <w:name w:val="WW8Num183z8"/>
    <w:rsid w:val="00C43C40"/>
  </w:style>
  <w:style w:type="character" w:customStyle="1" w:styleId="WW8Num184z0">
    <w:name w:val="WW8Num184z0"/>
    <w:rsid w:val="00C43C40"/>
  </w:style>
  <w:style w:type="character" w:customStyle="1" w:styleId="WW8Num184z1">
    <w:name w:val="WW8Num184z1"/>
    <w:rsid w:val="00C43C40"/>
  </w:style>
  <w:style w:type="character" w:customStyle="1" w:styleId="WW8Num184z2">
    <w:name w:val="WW8Num184z2"/>
    <w:rsid w:val="00C43C40"/>
  </w:style>
  <w:style w:type="character" w:customStyle="1" w:styleId="WW8Num184z3">
    <w:name w:val="WW8Num184z3"/>
    <w:rsid w:val="00C43C40"/>
  </w:style>
  <w:style w:type="character" w:customStyle="1" w:styleId="WW8Num184z4">
    <w:name w:val="WW8Num184z4"/>
    <w:rsid w:val="00C43C40"/>
  </w:style>
  <w:style w:type="character" w:customStyle="1" w:styleId="WW8Num184z5">
    <w:name w:val="WW8Num184z5"/>
    <w:rsid w:val="00C43C40"/>
  </w:style>
  <w:style w:type="character" w:customStyle="1" w:styleId="WW8Num184z6">
    <w:name w:val="WW8Num184z6"/>
    <w:rsid w:val="00C43C40"/>
  </w:style>
  <w:style w:type="character" w:customStyle="1" w:styleId="WW8Num184z7">
    <w:name w:val="WW8Num184z7"/>
    <w:rsid w:val="00C43C40"/>
  </w:style>
  <w:style w:type="character" w:customStyle="1" w:styleId="WW8Num184z8">
    <w:name w:val="WW8Num184z8"/>
    <w:rsid w:val="00C43C40"/>
  </w:style>
  <w:style w:type="character" w:customStyle="1" w:styleId="WW8Num185z0">
    <w:name w:val="WW8Num185z0"/>
    <w:rsid w:val="00C43C40"/>
    <w:rPr>
      <w:rFonts w:ascii="Calibri" w:hAnsi="Calibri" w:cs="Arial"/>
      <w:lang w:val="en-GB" w:eastAsia="en-GB"/>
    </w:rPr>
  </w:style>
  <w:style w:type="character" w:customStyle="1" w:styleId="WW8Num186z0">
    <w:name w:val="WW8Num186z0"/>
    <w:rsid w:val="00C43C40"/>
    <w:rPr>
      <w:rFonts w:ascii="Symbol" w:hAnsi="Symbol" w:cs="Symbol"/>
    </w:rPr>
  </w:style>
  <w:style w:type="character" w:customStyle="1" w:styleId="WW8Num187z0">
    <w:name w:val="WW8Num187z0"/>
    <w:rsid w:val="00C43C40"/>
  </w:style>
  <w:style w:type="character" w:customStyle="1" w:styleId="WW8Num188z0">
    <w:name w:val="WW8Num188z0"/>
    <w:rsid w:val="00C43C40"/>
  </w:style>
  <w:style w:type="character" w:customStyle="1" w:styleId="WW8Num189z0">
    <w:name w:val="WW8Num189z0"/>
    <w:rsid w:val="00C43C40"/>
    <w:rPr>
      <w:rFonts w:cs="Arial"/>
      <w:lang w:val="en-AU" w:eastAsia="en-AU"/>
    </w:rPr>
  </w:style>
  <w:style w:type="character" w:customStyle="1" w:styleId="WW8Num190z0">
    <w:name w:val="WW8Num190z0"/>
    <w:rsid w:val="00C43C40"/>
    <w:rPr>
      <w:rFonts w:ascii="Symbol" w:hAnsi="Symbol" w:cs="Symbol"/>
    </w:rPr>
  </w:style>
  <w:style w:type="character" w:customStyle="1" w:styleId="WW8Num191z0">
    <w:name w:val="WW8Num191z0"/>
    <w:rsid w:val="00C43C40"/>
    <w:rPr>
      <w:rFonts w:cs="Arial"/>
    </w:rPr>
  </w:style>
  <w:style w:type="character" w:customStyle="1" w:styleId="WW8Num192z0">
    <w:name w:val="WW8Num192z0"/>
    <w:rsid w:val="00C43C40"/>
  </w:style>
  <w:style w:type="character" w:customStyle="1" w:styleId="WW8Num193z0">
    <w:name w:val="WW8Num193z0"/>
    <w:rsid w:val="00C43C40"/>
  </w:style>
  <w:style w:type="character" w:customStyle="1" w:styleId="WW8Num194z0">
    <w:name w:val="WW8Num194z0"/>
    <w:rsid w:val="00C43C40"/>
    <w:rPr>
      <w:rFonts w:ascii="Calibri" w:hAnsi="Calibri" w:cs="Arial"/>
    </w:rPr>
  </w:style>
  <w:style w:type="character" w:customStyle="1" w:styleId="WW8Num195z0">
    <w:name w:val="WW8Num195z0"/>
    <w:rsid w:val="00C43C40"/>
  </w:style>
  <w:style w:type="character" w:customStyle="1" w:styleId="WW8Num196z0">
    <w:name w:val="WW8Num196z0"/>
    <w:rsid w:val="00C43C40"/>
  </w:style>
  <w:style w:type="character" w:customStyle="1" w:styleId="WW8Num197z0">
    <w:name w:val="WW8Num197z0"/>
    <w:rsid w:val="00C43C40"/>
  </w:style>
  <w:style w:type="character" w:customStyle="1" w:styleId="WW8Num198z0">
    <w:name w:val="WW8Num198z0"/>
    <w:rsid w:val="00C43C40"/>
    <w:rPr>
      <w:rFonts w:ascii="Symbol" w:hAnsi="Symbol" w:cs="Symbol"/>
    </w:rPr>
  </w:style>
  <w:style w:type="character" w:customStyle="1" w:styleId="WW8Num199z0">
    <w:name w:val="WW8Num199z0"/>
    <w:rsid w:val="00C43C40"/>
  </w:style>
  <w:style w:type="character" w:customStyle="1" w:styleId="WW8Num200z0">
    <w:name w:val="WW8Num200z0"/>
    <w:rsid w:val="00C43C40"/>
    <w:rPr>
      <w:rFonts w:ascii="Calibri" w:hAnsi="Calibri" w:cs="Arial"/>
    </w:rPr>
  </w:style>
  <w:style w:type="character" w:customStyle="1" w:styleId="WW8Num201z0">
    <w:name w:val="WW8Num201z0"/>
    <w:rsid w:val="00C43C40"/>
    <w:rPr>
      <w:rFonts w:ascii="Calibri" w:hAnsi="Calibri" w:cs="Calibri"/>
    </w:rPr>
  </w:style>
  <w:style w:type="character" w:customStyle="1" w:styleId="WW8Num202z0">
    <w:name w:val="WW8Num202z0"/>
    <w:rsid w:val="00C43C40"/>
    <w:rPr>
      <w:rFonts w:ascii="Symbol" w:hAnsi="Symbol" w:cs="Symbol"/>
    </w:rPr>
  </w:style>
  <w:style w:type="character" w:customStyle="1" w:styleId="WW8Num203z0">
    <w:name w:val="WW8Num203z0"/>
    <w:rsid w:val="00C43C40"/>
  </w:style>
  <w:style w:type="character" w:customStyle="1" w:styleId="WW8Num204z0">
    <w:name w:val="WW8Num204z0"/>
    <w:rsid w:val="00C43C40"/>
  </w:style>
  <w:style w:type="character" w:customStyle="1" w:styleId="WW8Num205z0">
    <w:name w:val="WW8Num205z0"/>
    <w:rsid w:val="00C43C40"/>
  </w:style>
  <w:style w:type="character" w:customStyle="1" w:styleId="WW8Num206z0">
    <w:name w:val="WW8Num206z0"/>
    <w:rsid w:val="00C43C40"/>
    <w:rPr>
      <w:rFonts w:ascii="Cambria Math" w:eastAsia="TheSans-OT3Light" w:hAnsi="Cambria Math" w:cs="Arial"/>
    </w:rPr>
  </w:style>
  <w:style w:type="character" w:customStyle="1" w:styleId="WW8Num207z0">
    <w:name w:val="WW8Num207z0"/>
    <w:rsid w:val="00C43C40"/>
  </w:style>
  <w:style w:type="character" w:customStyle="1" w:styleId="WW8Num208z0">
    <w:name w:val="WW8Num208z0"/>
    <w:rsid w:val="00C43C40"/>
  </w:style>
  <w:style w:type="character" w:customStyle="1" w:styleId="WW8Num209z0">
    <w:name w:val="WW8Num209z0"/>
    <w:rsid w:val="00C43C40"/>
  </w:style>
  <w:style w:type="character" w:customStyle="1" w:styleId="WW8Num209z1">
    <w:name w:val="WW8Num209z1"/>
    <w:rsid w:val="00C43C40"/>
    <w:rPr>
      <w:rFonts w:ascii="Arial" w:hAnsi="Arial" w:cs="Arial"/>
      <w:b w:val="0"/>
      <w:i w:val="0"/>
    </w:rPr>
  </w:style>
  <w:style w:type="character" w:customStyle="1" w:styleId="WW8Num209z2">
    <w:name w:val="WW8Num209z2"/>
    <w:rsid w:val="00C43C40"/>
  </w:style>
  <w:style w:type="character" w:customStyle="1" w:styleId="WW8Num209z3">
    <w:name w:val="WW8Num209z3"/>
    <w:rsid w:val="00C43C40"/>
  </w:style>
  <w:style w:type="character" w:customStyle="1" w:styleId="WW8Num209z4">
    <w:name w:val="WW8Num209z4"/>
    <w:rsid w:val="00C43C40"/>
  </w:style>
  <w:style w:type="character" w:customStyle="1" w:styleId="WW8Num209z5">
    <w:name w:val="WW8Num209z5"/>
    <w:rsid w:val="00C43C40"/>
  </w:style>
  <w:style w:type="character" w:customStyle="1" w:styleId="WW8Num209z6">
    <w:name w:val="WW8Num209z6"/>
    <w:rsid w:val="00C43C40"/>
  </w:style>
  <w:style w:type="character" w:customStyle="1" w:styleId="WW8Num209z7">
    <w:name w:val="WW8Num209z7"/>
    <w:rsid w:val="00C43C40"/>
  </w:style>
  <w:style w:type="character" w:customStyle="1" w:styleId="WW8Num209z8">
    <w:name w:val="WW8Num209z8"/>
    <w:rsid w:val="00C43C40"/>
  </w:style>
  <w:style w:type="character" w:customStyle="1" w:styleId="WW8Num210z0">
    <w:name w:val="WW8Num210z0"/>
    <w:rsid w:val="00C43C40"/>
  </w:style>
  <w:style w:type="character" w:customStyle="1" w:styleId="WW8Num210z1">
    <w:name w:val="WW8Num210z1"/>
    <w:rsid w:val="00C43C40"/>
    <w:rPr>
      <w:rFonts w:ascii="Calibri" w:hAnsi="Calibri" w:cs="Calibri"/>
    </w:rPr>
  </w:style>
  <w:style w:type="character" w:customStyle="1" w:styleId="WW8Num210z2">
    <w:name w:val="WW8Num210z2"/>
    <w:rsid w:val="00C43C40"/>
  </w:style>
  <w:style w:type="character" w:customStyle="1" w:styleId="WW8Num210z3">
    <w:name w:val="WW8Num210z3"/>
    <w:rsid w:val="00C43C40"/>
  </w:style>
  <w:style w:type="character" w:customStyle="1" w:styleId="WW8Num210z4">
    <w:name w:val="WW8Num210z4"/>
    <w:rsid w:val="00C43C40"/>
  </w:style>
  <w:style w:type="character" w:customStyle="1" w:styleId="WW8Num210z5">
    <w:name w:val="WW8Num210z5"/>
    <w:rsid w:val="00C43C40"/>
  </w:style>
  <w:style w:type="character" w:customStyle="1" w:styleId="WW8Num210z6">
    <w:name w:val="WW8Num210z6"/>
    <w:rsid w:val="00C43C40"/>
  </w:style>
  <w:style w:type="character" w:customStyle="1" w:styleId="WW8Num210z7">
    <w:name w:val="WW8Num210z7"/>
    <w:rsid w:val="00C43C40"/>
  </w:style>
  <w:style w:type="character" w:customStyle="1" w:styleId="WW8Num210z8">
    <w:name w:val="WW8Num210z8"/>
    <w:rsid w:val="00C43C40"/>
  </w:style>
  <w:style w:type="character" w:customStyle="1" w:styleId="WW8Num211z0">
    <w:name w:val="WW8Num211z0"/>
    <w:rsid w:val="00C43C40"/>
    <w:rPr>
      <w:rFonts w:ascii="Calibri" w:hAnsi="Calibri" w:cs="Arial"/>
      <w:szCs w:val="20"/>
    </w:rPr>
  </w:style>
  <w:style w:type="character" w:customStyle="1" w:styleId="WW8Num212z0">
    <w:name w:val="WW8Num212z0"/>
    <w:rsid w:val="00C43C40"/>
    <w:rPr>
      <w:rFonts w:ascii="Arial" w:eastAsia="Times New Roman" w:hAnsi="Arial" w:cs="Arial"/>
      <w:i w:val="0"/>
    </w:rPr>
  </w:style>
  <w:style w:type="character" w:customStyle="1" w:styleId="WW8Num212z1">
    <w:name w:val="WW8Num212z1"/>
    <w:rsid w:val="00C43C40"/>
    <w:rPr>
      <w:rFonts w:ascii="Arial" w:eastAsia="Times New Roman" w:hAnsi="Arial" w:cs="Arial"/>
    </w:rPr>
  </w:style>
  <w:style w:type="character" w:customStyle="1" w:styleId="WW8Num212z2">
    <w:name w:val="WW8Num212z2"/>
    <w:rsid w:val="00C43C40"/>
  </w:style>
  <w:style w:type="character" w:customStyle="1" w:styleId="WW8Num212z3">
    <w:name w:val="WW8Num212z3"/>
    <w:rsid w:val="00C43C40"/>
  </w:style>
  <w:style w:type="character" w:customStyle="1" w:styleId="WW8Num212z4">
    <w:name w:val="WW8Num212z4"/>
    <w:rsid w:val="00C43C40"/>
  </w:style>
  <w:style w:type="character" w:customStyle="1" w:styleId="WW8Num212z5">
    <w:name w:val="WW8Num212z5"/>
    <w:rsid w:val="00C43C40"/>
  </w:style>
  <w:style w:type="character" w:customStyle="1" w:styleId="WW8Num212z6">
    <w:name w:val="WW8Num212z6"/>
    <w:rsid w:val="00C43C40"/>
  </w:style>
  <w:style w:type="character" w:customStyle="1" w:styleId="WW8Num212z7">
    <w:name w:val="WW8Num212z7"/>
    <w:rsid w:val="00C43C40"/>
  </w:style>
  <w:style w:type="character" w:customStyle="1" w:styleId="WW8Num212z8">
    <w:name w:val="WW8Num212z8"/>
    <w:rsid w:val="00C43C40"/>
  </w:style>
  <w:style w:type="character" w:customStyle="1" w:styleId="WW8Num213z0">
    <w:name w:val="WW8Num213z0"/>
    <w:rsid w:val="00C43C40"/>
  </w:style>
  <w:style w:type="character" w:customStyle="1" w:styleId="WW8Num214z0">
    <w:name w:val="WW8Num214z0"/>
    <w:rsid w:val="00C43C40"/>
    <w:rPr>
      <w:rFonts w:ascii="Calibri" w:hAnsi="Calibri" w:cs="Arial"/>
    </w:rPr>
  </w:style>
  <w:style w:type="character" w:customStyle="1" w:styleId="WW8Num215z0">
    <w:name w:val="WW8Num215z0"/>
    <w:rsid w:val="00C43C40"/>
  </w:style>
  <w:style w:type="character" w:customStyle="1" w:styleId="WW8Num216z0">
    <w:name w:val="WW8Num216z0"/>
    <w:rsid w:val="00C43C40"/>
    <w:rPr>
      <w:rFonts w:ascii="Calibri" w:hAnsi="Calibri" w:cs="Arial"/>
    </w:rPr>
  </w:style>
  <w:style w:type="character" w:customStyle="1" w:styleId="WW8Num217z0">
    <w:name w:val="WW8Num217z0"/>
    <w:rsid w:val="00C43C40"/>
    <w:rPr>
      <w:rFonts w:ascii="Symbol" w:hAnsi="Symbol" w:cs="Symbol"/>
    </w:rPr>
  </w:style>
  <w:style w:type="character" w:customStyle="1" w:styleId="WW8Num218z0">
    <w:name w:val="WW8Num218z0"/>
    <w:rsid w:val="00C43C40"/>
  </w:style>
  <w:style w:type="character" w:customStyle="1" w:styleId="WW8Num219z0">
    <w:name w:val="WW8Num219z0"/>
    <w:rsid w:val="00C43C40"/>
    <w:rPr>
      <w:rFonts w:cs="Arial"/>
    </w:rPr>
  </w:style>
  <w:style w:type="character" w:customStyle="1" w:styleId="WW8Num219z1">
    <w:name w:val="WW8Num219z1"/>
    <w:rsid w:val="00C43C40"/>
  </w:style>
  <w:style w:type="character" w:customStyle="1" w:styleId="WW8Num219z2">
    <w:name w:val="WW8Num219z2"/>
    <w:rsid w:val="00C43C40"/>
  </w:style>
  <w:style w:type="character" w:customStyle="1" w:styleId="WW8Num219z3">
    <w:name w:val="WW8Num219z3"/>
    <w:rsid w:val="00C43C40"/>
  </w:style>
  <w:style w:type="character" w:customStyle="1" w:styleId="WW8Num219z4">
    <w:name w:val="WW8Num219z4"/>
    <w:rsid w:val="00C43C40"/>
  </w:style>
  <w:style w:type="character" w:customStyle="1" w:styleId="WW8Num219z5">
    <w:name w:val="WW8Num219z5"/>
    <w:rsid w:val="00C43C40"/>
  </w:style>
  <w:style w:type="character" w:customStyle="1" w:styleId="WW8Num219z6">
    <w:name w:val="WW8Num219z6"/>
    <w:rsid w:val="00C43C40"/>
  </w:style>
  <w:style w:type="character" w:customStyle="1" w:styleId="WW8Num219z7">
    <w:name w:val="WW8Num219z7"/>
    <w:rsid w:val="00C43C40"/>
  </w:style>
  <w:style w:type="character" w:customStyle="1" w:styleId="WW8Num219z8">
    <w:name w:val="WW8Num219z8"/>
    <w:rsid w:val="00C43C40"/>
  </w:style>
  <w:style w:type="character" w:customStyle="1" w:styleId="WW8Num220z0">
    <w:name w:val="WW8Num220z0"/>
    <w:rsid w:val="00C43C40"/>
    <w:rPr>
      <w:rFonts w:ascii="Symbol" w:hAnsi="Symbol" w:cs="Symbol"/>
    </w:rPr>
  </w:style>
  <w:style w:type="character" w:customStyle="1" w:styleId="WW8Num220z1">
    <w:name w:val="WW8Num220z1"/>
    <w:rsid w:val="00C43C40"/>
    <w:rPr>
      <w:rFonts w:ascii="Courier New" w:hAnsi="Courier New" w:cs="Courier New"/>
    </w:rPr>
  </w:style>
  <w:style w:type="character" w:customStyle="1" w:styleId="WW8Num220z2">
    <w:name w:val="WW8Num220z2"/>
    <w:rsid w:val="00C43C40"/>
    <w:rPr>
      <w:rFonts w:ascii="Wingdings" w:hAnsi="Wingdings" w:cs="Wingdings"/>
    </w:rPr>
  </w:style>
  <w:style w:type="character" w:customStyle="1" w:styleId="WW8Num221z0">
    <w:name w:val="WW8Num221z0"/>
    <w:rsid w:val="00C43C40"/>
  </w:style>
  <w:style w:type="character" w:customStyle="1" w:styleId="WW8Num222z0">
    <w:name w:val="WW8Num222z0"/>
    <w:rsid w:val="00C43C40"/>
    <w:rPr>
      <w:lang w:val="en-GB" w:eastAsia="en-GB"/>
    </w:rPr>
  </w:style>
  <w:style w:type="character" w:customStyle="1" w:styleId="WW8Num223z0">
    <w:name w:val="WW8Num223z0"/>
    <w:rsid w:val="00C43C40"/>
    <w:rPr>
      <w:rFonts w:ascii="Calibri" w:hAnsi="Calibri" w:cs="Arial"/>
    </w:rPr>
  </w:style>
  <w:style w:type="character" w:customStyle="1" w:styleId="WW8Num224z0">
    <w:name w:val="WW8Num224z0"/>
    <w:rsid w:val="00C43C40"/>
    <w:rPr>
      <w:rFonts w:ascii="Calibri" w:hAnsi="Calibri" w:cs="Calibri"/>
    </w:rPr>
  </w:style>
  <w:style w:type="character" w:customStyle="1" w:styleId="WW8Num225z0">
    <w:name w:val="WW8Num225z0"/>
    <w:rsid w:val="00C43C40"/>
  </w:style>
  <w:style w:type="character" w:customStyle="1" w:styleId="WW8Num226z0">
    <w:name w:val="WW8Num226z0"/>
    <w:rsid w:val="00C43C40"/>
  </w:style>
  <w:style w:type="character" w:customStyle="1" w:styleId="WW8Num226z1">
    <w:name w:val="WW8Num226z1"/>
    <w:rsid w:val="00C43C40"/>
  </w:style>
  <w:style w:type="character" w:customStyle="1" w:styleId="WW8Num226z2">
    <w:name w:val="WW8Num226z2"/>
    <w:rsid w:val="00C43C40"/>
    <w:rPr>
      <w:rFonts w:ascii="Calibri" w:hAnsi="Calibri" w:cs="Arial"/>
    </w:rPr>
  </w:style>
  <w:style w:type="character" w:customStyle="1" w:styleId="WW8Num226z3">
    <w:name w:val="WW8Num226z3"/>
    <w:rsid w:val="00C43C40"/>
  </w:style>
  <w:style w:type="character" w:customStyle="1" w:styleId="WW8Num226z4">
    <w:name w:val="WW8Num226z4"/>
    <w:rsid w:val="00C43C40"/>
  </w:style>
  <w:style w:type="character" w:customStyle="1" w:styleId="WW8Num226z5">
    <w:name w:val="WW8Num226z5"/>
    <w:rsid w:val="00C43C40"/>
  </w:style>
  <w:style w:type="character" w:customStyle="1" w:styleId="WW8Num226z6">
    <w:name w:val="WW8Num226z6"/>
    <w:rsid w:val="00C43C40"/>
  </w:style>
  <w:style w:type="character" w:customStyle="1" w:styleId="WW8Num226z7">
    <w:name w:val="WW8Num226z7"/>
    <w:rsid w:val="00C43C40"/>
  </w:style>
  <w:style w:type="character" w:customStyle="1" w:styleId="WW8Num226z8">
    <w:name w:val="WW8Num226z8"/>
    <w:rsid w:val="00C43C40"/>
  </w:style>
  <w:style w:type="character" w:customStyle="1" w:styleId="WW8Num227z0">
    <w:name w:val="WW8Num227z0"/>
    <w:rsid w:val="00C43C40"/>
    <w:rPr>
      <w:rFonts w:ascii="Symbol" w:hAnsi="Symbol" w:cs="Symbol"/>
    </w:rPr>
  </w:style>
  <w:style w:type="character" w:customStyle="1" w:styleId="WW8Num228z0">
    <w:name w:val="WW8Num228z0"/>
    <w:rsid w:val="00C43C40"/>
    <w:rPr>
      <w:rFonts w:ascii="Calibri" w:hAnsi="Calibri" w:cs="Arial"/>
      <w:lang w:val="en-GB" w:eastAsia="en-GB"/>
    </w:rPr>
  </w:style>
  <w:style w:type="character" w:customStyle="1" w:styleId="WW8Num229z0">
    <w:name w:val="WW8Num229z0"/>
    <w:rsid w:val="00C43C40"/>
  </w:style>
  <w:style w:type="character" w:customStyle="1" w:styleId="WW8Num229z1">
    <w:name w:val="WW8Num229z1"/>
    <w:rsid w:val="00C43C40"/>
  </w:style>
  <w:style w:type="character" w:customStyle="1" w:styleId="WW8Num229z2">
    <w:name w:val="WW8Num229z2"/>
    <w:rsid w:val="00C43C40"/>
  </w:style>
  <w:style w:type="character" w:customStyle="1" w:styleId="WW8Num229z3">
    <w:name w:val="WW8Num229z3"/>
    <w:rsid w:val="00C43C40"/>
  </w:style>
  <w:style w:type="character" w:customStyle="1" w:styleId="WW8Num229z4">
    <w:name w:val="WW8Num229z4"/>
    <w:rsid w:val="00C43C40"/>
  </w:style>
  <w:style w:type="character" w:customStyle="1" w:styleId="WW8Num229z5">
    <w:name w:val="WW8Num229z5"/>
    <w:rsid w:val="00C43C40"/>
  </w:style>
  <w:style w:type="character" w:customStyle="1" w:styleId="WW8Num229z6">
    <w:name w:val="WW8Num229z6"/>
    <w:rsid w:val="00C43C40"/>
  </w:style>
  <w:style w:type="character" w:customStyle="1" w:styleId="WW8Num229z7">
    <w:name w:val="WW8Num229z7"/>
    <w:rsid w:val="00C43C40"/>
  </w:style>
  <w:style w:type="character" w:customStyle="1" w:styleId="WW8Num229z8">
    <w:name w:val="WW8Num229z8"/>
    <w:rsid w:val="00C43C40"/>
  </w:style>
  <w:style w:type="character" w:customStyle="1" w:styleId="WW8Num230z0">
    <w:name w:val="WW8Num230z0"/>
    <w:rsid w:val="00C43C40"/>
  </w:style>
  <w:style w:type="character" w:customStyle="1" w:styleId="WW8Num231z0">
    <w:name w:val="WW8Num231z0"/>
    <w:rsid w:val="00C43C40"/>
  </w:style>
  <w:style w:type="character" w:customStyle="1" w:styleId="WW8Num232z0">
    <w:name w:val="WW8Num232z0"/>
    <w:rsid w:val="00C43C40"/>
    <w:rPr>
      <w:rFonts w:ascii="Arial" w:eastAsia="Times New Roman" w:hAnsi="Arial" w:cs="Arial"/>
    </w:rPr>
  </w:style>
  <w:style w:type="character" w:customStyle="1" w:styleId="WW8Num233z0">
    <w:name w:val="WW8Num233z0"/>
    <w:rsid w:val="00C43C40"/>
    <w:rPr>
      <w:rFonts w:ascii="Symbol" w:hAnsi="Symbol" w:cs="Symbol"/>
    </w:rPr>
  </w:style>
  <w:style w:type="character" w:customStyle="1" w:styleId="WW8Num234z0">
    <w:name w:val="WW8Num234z0"/>
    <w:rsid w:val="00C43C40"/>
    <w:rPr>
      <w:rFonts w:ascii="Calibri" w:hAnsi="Calibri" w:cs="Arial"/>
    </w:rPr>
  </w:style>
  <w:style w:type="character" w:customStyle="1" w:styleId="WW8Num235z0">
    <w:name w:val="WW8Num235z0"/>
    <w:rsid w:val="00C43C40"/>
  </w:style>
  <w:style w:type="character" w:customStyle="1" w:styleId="WW8Num236z0">
    <w:name w:val="WW8Num236z0"/>
    <w:rsid w:val="00C43C40"/>
    <w:rPr>
      <w:rFonts w:ascii="Calibri" w:hAnsi="Calibri" w:cs="Arial"/>
    </w:rPr>
  </w:style>
  <w:style w:type="character" w:customStyle="1" w:styleId="WW8Num237z0">
    <w:name w:val="WW8Num237z0"/>
    <w:rsid w:val="00C43C40"/>
  </w:style>
  <w:style w:type="character" w:customStyle="1" w:styleId="WW8Num238z0">
    <w:name w:val="WW8Num238z0"/>
    <w:rsid w:val="00C43C40"/>
  </w:style>
  <w:style w:type="character" w:customStyle="1" w:styleId="WW8Num239z0">
    <w:name w:val="WW8Num239z0"/>
    <w:rsid w:val="00C43C40"/>
  </w:style>
  <w:style w:type="character" w:customStyle="1" w:styleId="WW8Num240z0">
    <w:name w:val="WW8Num240z0"/>
    <w:rsid w:val="00C43C40"/>
    <w:rPr>
      <w:rFonts w:ascii="Calibri" w:hAnsi="Calibri" w:cs="Arial"/>
      <w:i w:val="0"/>
    </w:rPr>
  </w:style>
  <w:style w:type="character" w:customStyle="1" w:styleId="WW8Num241z0">
    <w:name w:val="WW8Num241z0"/>
    <w:rsid w:val="00C43C40"/>
  </w:style>
  <w:style w:type="character" w:customStyle="1" w:styleId="WW8Num242z0">
    <w:name w:val="WW8Num242z0"/>
    <w:rsid w:val="00C43C40"/>
    <w:rPr>
      <w:color w:val="auto"/>
      <w:sz w:val="20"/>
      <w:szCs w:val="20"/>
    </w:rPr>
  </w:style>
  <w:style w:type="character" w:customStyle="1" w:styleId="WW8Num243z0">
    <w:name w:val="WW8Num243z0"/>
    <w:rsid w:val="00C43C40"/>
    <w:rPr>
      <w:rFonts w:ascii="Symbol" w:hAnsi="Symbol" w:cs="Symbol"/>
    </w:rPr>
  </w:style>
  <w:style w:type="character" w:customStyle="1" w:styleId="WW8Num244z0">
    <w:name w:val="WW8Num244z0"/>
    <w:rsid w:val="00C43C40"/>
    <w:rPr>
      <w:rFonts w:cs="Arial"/>
    </w:rPr>
  </w:style>
  <w:style w:type="character" w:customStyle="1" w:styleId="WW8Num245z0">
    <w:name w:val="WW8Num245z0"/>
    <w:rsid w:val="00C43C40"/>
    <w:rPr>
      <w:rFonts w:cs="Arial"/>
      <w:lang w:val="en-GB" w:eastAsia="en-GB"/>
    </w:rPr>
  </w:style>
  <w:style w:type="character" w:customStyle="1" w:styleId="WW8Num246z0">
    <w:name w:val="WW8Num246z0"/>
    <w:rsid w:val="00C43C40"/>
    <w:rPr>
      <w:rFonts w:ascii="Calibri" w:hAnsi="Calibri" w:cs="Arial"/>
    </w:rPr>
  </w:style>
  <w:style w:type="character" w:customStyle="1" w:styleId="WW8Num247z0">
    <w:name w:val="WW8Num247z0"/>
    <w:rsid w:val="00C43C40"/>
  </w:style>
  <w:style w:type="character" w:customStyle="1" w:styleId="WW8Num248z0">
    <w:name w:val="WW8Num248z0"/>
    <w:rsid w:val="00C43C40"/>
    <w:rPr>
      <w:rFonts w:ascii="Arial" w:eastAsia="Times New Roman" w:hAnsi="Arial" w:cs="Arial"/>
    </w:rPr>
  </w:style>
  <w:style w:type="character" w:customStyle="1" w:styleId="WW8Num249z0">
    <w:name w:val="WW8Num249z0"/>
    <w:rsid w:val="00C43C40"/>
  </w:style>
  <w:style w:type="character" w:customStyle="1" w:styleId="WW8Num250z0">
    <w:name w:val="WW8Num250z0"/>
    <w:rsid w:val="00C43C40"/>
  </w:style>
  <w:style w:type="character" w:customStyle="1" w:styleId="WW8Num251z0">
    <w:name w:val="WW8Num251z0"/>
    <w:rsid w:val="00C43C40"/>
  </w:style>
  <w:style w:type="character" w:customStyle="1" w:styleId="WW8Num251z1">
    <w:name w:val="WW8Num251z1"/>
    <w:rsid w:val="00C43C40"/>
    <w:rPr>
      <w:rFonts w:ascii="Arial" w:hAnsi="Arial" w:cs="Arial"/>
    </w:rPr>
  </w:style>
  <w:style w:type="character" w:customStyle="1" w:styleId="WW8Num251z2">
    <w:name w:val="WW8Num251z2"/>
    <w:rsid w:val="00C43C40"/>
  </w:style>
  <w:style w:type="character" w:customStyle="1" w:styleId="WW8Num251z3">
    <w:name w:val="WW8Num251z3"/>
    <w:rsid w:val="00C43C40"/>
  </w:style>
  <w:style w:type="character" w:customStyle="1" w:styleId="WW8Num251z4">
    <w:name w:val="WW8Num251z4"/>
    <w:rsid w:val="00C43C40"/>
  </w:style>
  <w:style w:type="character" w:customStyle="1" w:styleId="WW8Num251z5">
    <w:name w:val="WW8Num251z5"/>
    <w:rsid w:val="00C43C40"/>
  </w:style>
  <w:style w:type="character" w:customStyle="1" w:styleId="WW8Num251z6">
    <w:name w:val="WW8Num251z6"/>
    <w:rsid w:val="00C43C40"/>
  </w:style>
  <w:style w:type="character" w:customStyle="1" w:styleId="WW8Num251z7">
    <w:name w:val="WW8Num251z7"/>
    <w:rsid w:val="00C43C40"/>
  </w:style>
  <w:style w:type="character" w:customStyle="1" w:styleId="WW8Num251z8">
    <w:name w:val="WW8Num251z8"/>
    <w:rsid w:val="00C43C40"/>
  </w:style>
  <w:style w:type="character" w:customStyle="1" w:styleId="WW8Num252z0">
    <w:name w:val="WW8Num252z0"/>
    <w:rsid w:val="00C43C40"/>
  </w:style>
  <w:style w:type="character" w:customStyle="1" w:styleId="WW8Num252z1">
    <w:name w:val="WW8Num252z1"/>
    <w:rsid w:val="00C43C40"/>
    <w:rPr>
      <w:b/>
      <w:bCs w:val="0"/>
      <w:i w:val="0"/>
      <w:iCs w:val="0"/>
      <w:caps w:val="0"/>
      <w:smallCaps w:val="0"/>
      <w:strike w:val="0"/>
      <w:dstrike w:val="0"/>
      <w:vanish w:val="0"/>
      <w:color w:val="000000"/>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2z2">
    <w:name w:val="WW8Num252z2"/>
    <w:rsid w:val="00C43C40"/>
    <w:rPr>
      <w:b/>
    </w:rPr>
  </w:style>
  <w:style w:type="character" w:customStyle="1" w:styleId="WW8Num252z3">
    <w:name w:val="WW8Num252z3"/>
    <w:rsid w:val="00C43C40"/>
  </w:style>
  <w:style w:type="character" w:customStyle="1" w:styleId="WW8Num252z4">
    <w:name w:val="WW8Num252z4"/>
    <w:rsid w:val="00C43C40"/>
  </w:style>
  <w:style w:type="character" w:customStyle="1" w:styleId="WW8Num252z5">
    <w:name w:val="WW8Num252z5"/>
    <w:rsid w:val="00C43C40"/>
  </w:style>
  <w:style w:type="character" w:customStyle="1" w:styleId="WW8Num252z6">
    <w:name w:val="WW8Num252z6"/>
    <w:rsid w:val="00C43C40"/>
  </w:style>
  <w:style w:type="character" w:customStyle="1" w:styleId="WW8Num252z7">
    <w:name w:val="WW8Num252z7"/>
    <w:rsid w:val="00C43C40"/>
  </w:style>
  <w:style w:type="character" w:customStyle="1" w:styleId="WW8Num252z8">
    <w:name w:val="WW8Num252z8"/>
    <w:rsid w:val="00C43C40"/>
  </w:style>
  <w:style w:type="character" w:customStyle="1" w:styleId="WW8Num253z0">
    <w:name w:val="WW8Num253z0"/>
    <w:rsid w:val="00C43C40"/>
  </w:style>
  <w:style w:type="character" w:customStyle="1" w:styleId="WW8Num254z0">
    <w:name w:val="WW8Num254z0"/>
    <w:rsid w:val="00C43C40"/>
    <w:rPr>
      <w:rFonts w:ascii="Symbol" w:hAnsi="Symbol" w:cs="Symbol"/>
    </w:rPr>
  </w:style>
  <w:style w:type="character" w:customStyle="1" w:styleId="WW8Num254z1">
    <w:name w:val="WW8Num254z1"/>
    <w:rsid w:val="00C43C40"/>
    <w:rPr>
      <w:rFonts w:ascii="Courier New" w:hAnsi="Courier New" w:cs="Courier New"/>
    </w:rPr>
  </w:style>
  <w:style w:type="character" w:customStyle="1" w:styleId="WW8Num254z2">
    <w:name w:val="WW8Num254z2"/>
    <w:rsid w:val="00C43C40"/>
    <w:rPr>
      <w:rFonts w:ascii="Wingdings" w:hAnsi="Wingdings" w:cs="Wingdings"/>
    </w:rPr>
  </w:style>
  <w:style w:type="character" w:customStyle="1" w:styleId="DefaultParagraphFont1">
    <w:name w:val="Default Paragraph Font1"/>
    <w:rsid w:val="00C43C40"/>
  </w:style>
  <w:style w:type="character" w:customStyle="1" w:styleId="WW8Num14z1">
    <w:name w:val="WW8Num14z1"/>
    <w:rsid w:val="00C43C40"/>
    <w:rPr>
      <w:rFonts w:cs="Arial"/>
    </w:rPr>
  </w:style>
  <w:style w:type="character" w:customStyle="1" w:styleId="WW8Num2z1">
    <w:name w:val="WW8Num2z1"/>
    <w:rsid w:val="00C43C40"/>
  </w:style>
  <w:style w:type="character" w:customStyle="1" w:styleId="WW8Num2z2">
    <w:name w:val="WW8Num2z2"/>
    <w:rsid w:val="00C43C40"/>
  </w:style>
  <w:style w:type="character" w:customStyle="1" w:styleId="WW8Num2z3">
    <w:name w:val="WW8Num2z3"/>
    <w:rsid w:val="00C43C40"/>
  </w:style>
  <w:style w:type="character" w:customStyle="1" w:styleId="WW8Num2z4">
    <w:name w:val="WW8Num2z4"/>
    <w:rsid w:val="00C43C40"/>
  </w:style>
  <w:style w:type="character" w:customStyle="1" w:styleId="WW8Num2z5">
    <w:name w:val="WW8Num2z5"/>
    <w:rsid w:val="00C43C40"/>
  </w:style>
  <w:style w:type="character" w:customStyle="1" w:styleId="WW8Num2z6">
    <w:name w:val="WW8Num2z6"/>
    <w:rsid w:val="00C43C40"/>
  </w:style>
  <w:style w:type="character" w:customStyle="1" w:styleId="WW8Num2z7">
    <w:name w:val="WW8Num2z7"/>
    <w:rsid w:val="00C43C40"/>
  </w:style>
  <w:style w:type="character" w:customStyle="1" w:styleId="WW8Num2z8">
    <w:name w:val="WW8Num2z8"/>
    <w:rsid w:val="00C43C40"/>
  </w:style>
  <w:style w:type="character" w:customStyle="1" w:styleId="WW8Num3z1">
    <w:name w:val="WW8Num3z1"/>
    <w:rsid w:val="00C43C40"/>
  </w:style>
  <w:style w:type="character" w:customStyle="1" w:styleId="WW8Num3z2">
    <w:name w:val="WW8Num3z2"/>
    <w:rsid w:val="00C43C40"/>
  </w:style>
  <w:style w:type="character" w:customStyle="1" w:styleId="WW8Num3z3">
    <w:name w:val="WW8Num3z3"/>
    <w:rsid w:val="00C43C40"/>
  </w:style>
  <w:style w:type="character" w:customStyle="1" w:styleId="WW8Num3z4">
    <w:name w:val="WW8Num3z4"/>
    <w:rsid w:val="00C43C40"/>
  </w:style>
  <w:style w:type="character" w:customStyle="1" w:styleId="WW8Num3z5">
    <w:name w:val="WW8Num3z5"/>
    <w:rsid w:val="00C43C40"/>
  </w:style>
  <w:style w:type="character" w:customStyle="1" w:styleId="WW8Num3z6">
    <w:name w:val="WW8Num3z6"/>
    <w:rsid w:val="00C43C40"/>
  </w:style>
  <w:style w:type="character" w:customStyle="1" w:styleId="WW8Num3z7">
    <w:name w:val="WW8Num3z7"/>
    <w:rsid w:val="00C43C40"/>
  </w:style>
  <w:style w:type="character" w:customStyle="1" w:styleId="WW8Num3z8">
    <w:name w:val="WW8Num3z8"/>
    <w:rsid w:val="00C43C40"/>
  </w:style>
  <w:style w:type="character" w:customStyle="1" w:styleId="WW8Num4z1">
    <w:name w:val="WW8Num4z1"/>
    <w:rsid w:val="00C43C40"/>
    <w:rPr>
      <w:rFonts w:ascii="Courier New" w:hAnsi="Courier New" w:cs="Courier New"/>
    </w:rPr>
  </w:style>
  <w:style w:type="character" w:customStyle="1" w:styleId="WW8Num4z2">
    <w:name w:val="WW8Num4z2"/>
    <w:rsid w:val="00C43C40"/>
    <w:rPr>
      <w:rFonts w:ascii="Wingdings" w:hAnsi="Wingdings" w:cs="Wingdings"/>
    </w:rPr>
  </w:style>
  <w:style w:type="character" w:customStyle="1" w:styleId="WW8Num5z1">
    <w:name w:val="WW8Num5z1"/>
    <w:rsid w:val="00C43C40"/>
  </w:style>
  <w:style w:type="character" w:customStyle="1" w:styleId="WW8Num5z2">
    <w:name w:val="WW8Num5z2"/>
    <w:rsid w:val="00C43C40"/>
  </w:style>
  <w:style w:type="character" w:customStyle="1" w:styleId="WW8Num5z3">
    <w:name w:val="WW8Num5z3"/>
    <w:rsid w:val="00C43C40"/>
  </w:style>
  <w:style w:type="character" w:customStyle="1" w:styleId="WW8Num5z4">
    <w:name w:val="WW8Num5z4"/>
    <w:rsid w:val="00C43C40"/>
  </w:style>
  <w:style w:type="character" w:customStyle="1" w:styleId="WW8Num5z5">
    <w:name w:val="WW8Num5z5"/>
    <w:rsid w:val="00C43C40"/>
  </w:style>
  <w:style w:type="character" w:customStyle="1" w:styleId="WW8Num5z6">
    <w:name w:val="WW8Num5z6"/>
    <w:rsid w:val="00C43C40"/>
  </w:style>
  <w:style w:type="character" w:customStyle="1" w:styleId="WW8Num5z7">
    <w:name w:val="WW8Num5z7"/>
    <w:rsid w:val="00C43C40"/>
  </w:style>
  <w:style w:type="character" w:customStyle="1" w:styleId="WW8Num5z8">
    <w:name w:val="WW8Num5z8"/>
    <w:rsid w:val="00C43C40"/>
  </w:style>
  <w:style w:type="character" w:customStyle="1" w:styleId="WW8Num6z1">
    <w:name w:val="WW8Num6z1"/>
    <w:rsid w:val="00C43C40"/>
  </w:style>
  <w:style w:type="character" w:customStyle="1" w:styleId="WW8Num6z2">
    <w:name w:val="WW8Num6z2"/>
    <w:rsid w:val="00C43C40"/>
  </w:style>
  <w:style w:type="character" w:customStyle="1" w:styleId="WW8Num6z3">
    <w:name w:val="WW8Num6z3"/>
    <w:rsid w:val="00C43C40"/>
  </w:style>
  <w:style w:type="character" w:customStyle="1" w:styleId="WW8Num6z4">
    <w:name w:val="WW8Num6z4"/>
    <w:rsid w:val="00C43C40"/>
  </w:style>
  <w:style w:type="character" w:customStyle="1" w:styleId="WW8Num6z5">
    <w:name w:val="WW8Num6z5"/>
    <w:rsid w:val="00C43C40"/>
  </w:style>
  <w:style w:type="character" w:customStyle="1" w:styleId="WW8Num6z6">
    <w:name w:val="WW8Num6z6"/>
    <w:rsid w:val="00C43C40"/>
  </w:style>
  <w:style w:type="character" w:customStyle="1" w:styleId="WW8Num6z7">
    <w:name w:val="WW8Num6z7"/>
    <w:rsid w:val="00C43C40"/>
  </w:style>
  <w:style w:type="character" w:customStyle="1" w:styleId="WW8Num6z8">
    <w:name w:val="WW8Num6z8"/>
    <w:rsid w:val="00C43C40"/>
  </w:style>
  <w:style w:type="character" w:customStyle="1" w:styleId="WW8Num7z1">
    <w:name w:val="WW8Num7z1"/>
    <w:rsid w:val="00C43C40"/>
  </w:style>
  <w:style w:type="character" w:customStyle="1" w:styleId="WW8Num7z2">
    <w:name w:val="WW8Num7z2"/>
    <w:rsid w:val="00C43C40"/>
  </w:style>
  <w:style w:type="character" w:customStyle="1" w:styleId="WW8Num7z3">
    <w:name w:val="WW8Num7z3"/>
    <w:rsid w:val="00C43C40"/>
  </w:style>
  <w:style w:type="character" w:customStyle="1" w:styleId="WW8Num7z4">
    <w:name w:val="WW8Num7z4"/>
    <w:rsid w:val="00C43C40"/>
  </w:style>
  <w:style w:type="character" w:customStyle="1" w:styleId="WW8Num7z5">
    <w:name w:val="WW8Num7z5"/>
    <w:rsid w:val="00C43C40"/>
  </w:style>
  <w:style w:type="character" w:customStyle="1" w:styleId="WW8Num7z6">
    <w:name w:val="WW8Num7z6"/>
    <w:rsid w:val="00C43C40"/>
  </w:style>
  <w:style w:type="character" w:customStyle="1" w:styleId="WW8Num7z7">
    <w:name w:val="WW8Num7z7"/>
    <w:rsid w:val="00C43C40"/>
  </w:style>
  <w:style w:type="character" w:customStyle="1" w:styleId="WW8Num7z8">
    <w:name w:val="WW8Num7z8"/>
    <w:rsid w:val="00C43C40"/>
  </w:style>
  <w:style w:type="character" w:customStyle="1" w:styleId="WW8Num8z1">
    <w:name w:val="WW8Num8z1"/>
    <w:rsid w:val="00C43C40"/>
  </w:style>
  <w:style w:type="character" w:customStyle="1" w:styleId="WW8Num8z2">
    <w:name w:val="WW8Num8z2"/>
    <w:rsid w:val="00C43C40"/>
  </w:style>
  <w:style w:type="character" w:customStyle="1" w:styleId="WW8Num8z3">
    <w:name w:val="WW8Num8z3"/>
    <w:rsid w:val="00C43C40"/>
  </w:style>
  <w:style w:type="character" w:customStyle="1" w:styleId="WW8Num8z4">
    <w:name w:val="WW8Num8z4"/>
    <w:rsid w:val="00C43C40"/>
  </w:style>
  <w:style w:type="character" w:customStyle="1" w:styleId="WW8Num8z5">
    <w:name w:val="WW8Num8z5"/>
    <w:rsid w:val="00C43C40"/>
  </w:style>
  <w:style w:type="character" w:customStyle="1" w:styleId="WW8Num8z6">
    <w:name w:val="WW8Num8z6"/>
    <w:rsid w:val="00C43C40"/>
  </w:style>
  <w:style w:type="character" w:customStyle="1" w:styleId="WW8Num8z7">
    <w:name w:val="WW8Num8z7"/>
    <w:rsid w:val="00C43C40"/>
  </w:style>
  <w:style w:type="character" w:customStyle="1" w:styleId="WW8Num8z8">
    <w:name w:val="WW8Num8z8"/>
    <w:rsid w:val="00C43C40"/>
  </w:style>
  <w:style w:type="character" w:customStyle="1" w:styleId="WW8Num9z1">
    <w:name w:val="WW8Num9z1"/>
    <w:rsid w:val="00C43C40"/>
  </w:style>
  <w:style w:type="character" w:customStyle="1" w:styleId="WW8Num9z2">
    <w:name w:val="WW8Num9z2"/>
    <w:rsid w:val="00C43C40"/>
  </w:style>
  <w:style w:type="character" w:customStyle="1" w:styleId="WW8Num9z3">
    <w:name w:val="WW8Num9z3"/>
    <w:rsid w:val="00C43C40"/>
  </w:style>
  <w:style w:type="character" w:customStyle="1" w:styleId="WW8Num9z4">
    <w:name w:val="WW8Num9z4"/>
    <w:rsid w:val="00C43C40"/>
  </w:style>
  <w:style w:type="character" w:customStyle="1" w:styleId="WW8Num9z5">
    <w:name w:val="WW8Num9z5"/>
    <w:rsid w:val="00C43C40"/>
  </w:style>
  <w:style w:type="character" w:customStyle="1" w:styleId="WW8Num9z6">
    <w:name w:val="WW8Num9z6"/>
    <w:rsid w:val="00C43C40"/>
  </w:style>
  <w:style w:type="character" w:customStyle="1" w:styleId="WW8Num9z7">
    <w:name w:val="WW8Num9z7"/>
    <w:rsid w:val="00C43C40"/>
  </w:style>
  <w:style w:type="character" w:customStyle="1" w:styleId="WW8Num9z8">
    <w:name w:val="WW8Num9z8"/>
    <w:rsid w:val="00C43C40"/>
  </w:style>
  <w:style w:type="character" w:customStyle="1" w:styleId="WW8Num10z1">
    <w:name w:val="WW8Num10z1"/>
    <w:rsid w:val="00C43C40"/>
  </w:style>
  <w:style w:type="character" w:customStyle="1" w:styleId="WW8Num10z2">
    <w:name w:val="WW8Num10z2"/>
    <w:rsid w:val="00C43C40"/>
  </w:style>
  <w:style w:type="character" w:customStyle="1" w:styleId="WW8Num10z3">
    <w:name w:val="WW8Num10z3"/>
    <w:rsid w:val="00C43C40"/>
  </w:style>
  <w:style w:type="character" w:customStyle="1" w:styleId="WW8Num10z4">
    <w:name w:val="WW8Num10z4"/>
    <w:rsid w:val="00C43C40"/>
  </w:style>
  <w:style w:type="character" w:customStyle="1" w:styleId="WW8Num10z5">
    <w:name w:val="WW8Num10z5"/>
    <w:rsid w:val="00C43C40"/>
  </w:style>
  <w:style w:type="character" w:customStyle="1" w:styleId="WW8Num10z6">
    <w:name w:val="WW8Num10z6"/>
    <w:rsid w:val="00C43C40"/>
  </w:style>
  <w:style w:type="character" w:customStyle="1" w:styleId="WW8Num10z7">
    <w:name w:val="WW8Num10z7"/>
    <w:rsid w:val="00C43C40"/>
  </w:style>
  <w:style w:type="character" w:customStyle="1" w:styleId="WW8Num10z8">
    <w:name w:val="WW8Num10z8"/>
    <w:rsid w:val="00C43C40"/>
  </w:style>
  <w:style w:type="character" w:customStyle="1" w:styleId="WW8Num11z1">
    <w:name w:val="WW8Num11z1"/>
    <w:rsid w:val="00C43C40"/>
  </w:style>
  <w:style w:type="character" w:customStyle="1" w:styleId="WW8Num11z2">
    <w:name w:val="WW8Num11z2"/>
    <w:rsid w:val="00C43C40"/>
  </w:style>
  <w:style w:type="character" w:customStyle="1" w:styleId="WW8Num11z3">
    <w:name w:val="WW8Num11z3"/>
    <w:rsid w:val="00C43C40"/>
  </w:style>
  <w:style w:type="character" w:customStyle="1" w:styleId="WW8Num11z4">
    <w:name w:val="WW8Num11z4"/>
    <w:rsid w:val="00C43C40"/>
  </w:style>
  <w:style w:type="character" w:customStyle="1" w:styleId="WW8Num11z5">
    <w:name w:val="WW8Num11z5"/>
    <w:rsid w:val="00C43C40"/>
  </w:style>
  <w:style w:type="character" w:customStyle="1" w:styleId="WW8Num11z6">
    <w:name w:val="WW8Num11z6"/>
    <w:rsid w:val="00C43C40"/>
  </w:style>
  <w:style w:type="character" w:customStyle="1" w:styleId="WW8Num11z7">
    <w:name w:val="WW8Num11z7"/>
    <w:rsid w:val="00C43C40"/>
  </w:style>
  <w:style w:type="character" w:customStyle="1" w:styleId="WW8Num11z8">
    <w:name w:val="WW8Num11z8"/>
    <w:rsid w:val="00C43C40"/>
  </w:style>
  <w:style w:type="character" w:customStyle="1" w:styleId="WW8Num12z1">
    <w:name w:val="WW8Num12z1"/>
    <w:rsid w:val="00C43C40"/>
  </w:style>
  <w:style w:type="character" w:customStyle="1" w:styleId="WW8Num12z2">
    <w:name w:val="WW8Num12z2"/>
    <w:rsid w:val="00C43C40"/>
  </w:style>
  <w:style w:type="character" w:customStyle="1" w:styleId="WW8Num12z3">
    <w:name w:val="WW8Num12z3"/>
    <w:rsid w:val="00C43C40"/>
  </w:style>
  <w:style w:type="character" w:customStyle="1" w:styleId="WW8Num12z4">
    <w:name w:val="WW8Num12z4"/>
    <w:rsid w:val="00C43C40"/>
  </w:style>
  <w:style w:type="character" w:customStyle="1" w:styleId="WW8Num12z5">
    <w:name w:val="WW8Num12z5"/>
    <w:rsid w:val="00C43C40"/>
  </w:style>
  <w:style w:type="character" w:customStyle="1" w:styleId="WW8Num12z6">
    <w:name w:val="WW8Num12z6"/>
    <w:rsid w:val="00C43C40"/>
  </w:style>
  <w:style w:type="character" w:customStyle="1" w:styleId="WW8Num12z7">
    <w:name w:val="WW8Num12z7"/>
    <w:rsid w:val="00C43C40"/>
  </w:style>
  <w:style w:type="character" w:customStyle="1" w:styleId="WW8Num12z8">
    <w:name w:val="WW8Num12z8"/>
    <w:rsid w:val="00C43C40"/>
  </w:style>
  <w:style w:type="character" w:customStyle="1" w:styleId="WW8Num13z1">
    <w:name w:val="WW8Num13z1"/>
    <w:rsid w:val="00C43C40"/>
    <w:rPr>
      <w:rFonts w:cs="Arial"/>
    </w:rPr>
  </w:style>
  <w:style w:type="character" w:customStyle="1" w:styleId="WW8Num13z2">
    <w:name w:val="WW8Num13z2"/>
    <w:rsid w:val="00C43C40"/>
  </w:style>
  <w:style w:type="character" w:customStyle="1" w:styleId="WW8Num13z3">
    <w:name w:val="WW8Num13z3"/>
    <w:rsid w:val="00C43C40"/>
  </w:style>
  <w:style w:type="character" w:customStyle="1" w:styleId="WW8Num13z4">
    <w:name w:val="WW8Num13z4"/>
    <w:rsid w:val="00C43C40"/>
  </w:style>
  <w:style w:type="character" w:customStyle="1" w:styleId="WW8Num13z5">
    <w:name w:val="WW8Num13z5"/>
    <w:rsid w:val="00C43C40"/>
  </w:style>
  <w:style w:type="character" w:customStyle="1" w:styleId="WW8Num13z6">
    <w:name w:val="WW8Num13z6"/>
    <w:rsid w:val="00C43C40"/>
  </w:style>
  <w:style w:type="character" w:customStyle="1" w:styleId="WW8Num13z7">
    <w:name w:val="WW8Num13z7"/>
    <w:rsid w:val="00C43C40"/>
  </w:style>
  <w:style w:type="character" w:customStyle="1" w:styleId="WW8Num13z8">
    <w:name w:val="WW8Num13z8"/>
    <w:rsid w:val="00C43C40"/>
  </w:style>
  <w:style w:type="character" w:customStyle="1" w:styleId="WW8Num15z1">
    <w:name w:val="WW8Num15z1"/>
    <w:rsid w:val="00C43C40"/>
    <w:rPr>
      <w:rFonts w:ascii="Courier New" w:hAnsi="Courier New" w:cs="Courier New"/>
    </w:rPr>
  </w:style>
  <w:style w:type="character" w:customStyle="1" w:styleId="WW8Num15z2">
    <w:name w:val="WW8Num15z2"/>
    <w:rsid w:val="00C43C40"/>
    <w:rPr>
      <w:rFonts w:ascii="Wingdings" w:hAnsi="Wingdings" w:cs="Wingdings"/>
    </w:rPr>
  </w:style>
  <w:style w:type="character" w:customStyle="1" w:styleId="WW8Num15z3">
    <w:name w:val="WW8Num15z3"/>
    <w:rsid w:val="00C43C40"/>
    <w:rPr>
      <w:rFonts w:ascii="Symbol" w:hAnsi="Symbol" w:cs="Symbol"/>
    </w:rPr>
  </w:style>
  <w:style w:type="character" w:customStyle="1" w:styleId="WW8Num16z1">
    <w:name w:val="WW8Num16z1"/>
    <w:rsid w:val="00C43C40"/>
  </w:style>
  <w:style w:type="character" w:customStyle="1" w:styleId="WW8Num16z2">
    <w:name w:val="WW8Num16z2"/>
    <w:rsid w:val="00C43C40"/>
  </w:style>
  <w:style w:type="character" w:customStyle="1" w:styleId="WW8Num16z3">
    <w:name w:val="WW8Num16z3"/>
    <w:rsid w:val="00C43C40"/>
  </w:style>
  <w:style w:type="character" w:customStyle="1" w:styleId="WW8Num16z4">
    <w:name w:val="WW8Num16z4"/>
    <w:rsid w:val="00C43C40"/>
  </w:style>
  <w:style w:type="character" w:customStyle="1" w:styleId="WW8Num16z5">
    <w:name w:val="WW8Num16z5"/>
    <w:rsid w:val="00C43C40"/>
  </w:style>
  <w:style w:type="character" w:customStyle="1" w:styleId="WW8Num16z6">
    <w:name w:val="WW8Num16z6"/>
    <w:rsid w:val="00C43C40"/>
  </w:style>
  <w:style w:type="character" w:customStyle="1" w:styleId="WW8Num16z7">
    <w:name w:val="WW8Num16z7"/>
    <w:rsid w:val="00C43C40"/>
  </w:style>
  <w:style w:type="character" w:customStyle="1" w:styleId="WW8Num16z8">
    <w:name w:val="WW8Num16z8"/>
    <w:rsid w:val="00C43C40"/>
  </w:style>
  <w:style w:type="character" w:customStyle="1" w:styleId="WW8Num18z1">
    <w:name w:val="WW8Num18z1"/>
    <w:rsid w:val="00C43C40"/>
  </w:style>
  <w:style w:type="character" w:customStyle="1" w:styleId="WW8Num18z2">
    <w:name w:val="WW8Num18z2"/>
    <w:rsid w:val="00C43C40"/>
  </w:style>
  <w:style w:type="character" w:customStyle="1" w:styleId="WW8Num18z3">
    <w:name w:val="WW8Num18z3"/>
    <w:rsid w:val="00C43C40"/>
  </w:style>
  <w:style w:type="character" w:customStyle="1" w:styleId="WW8Num18z4">
    <w:name w:val="WW8Num18z4"/>
    <w:rsid w:val="00C43C40"/>
  </w:style>
  <w:style w:type="character" w:customStyle="1" w:styleId="WW8Num18z5">
    <w:name w:val="WW8Num18z5"/>
    <w:rsid w:val="00C43C40"/>
  </w:style>
  <w:style w:type="character" w:customStyle="1" w:styleId="WW8Num18z6">
    <w:name w:val="WW8Num18z6"/>
    <w:rsid w:val="00C43C40"/>
  </w:style>
  <w:style w:type="character" w:customStyle="1" w:styleId="WW8Num18z7">
    <w:name w:val="WW8Num18z7"/>
    <w:rsid w:val="00C43C40"/>
  </w:style>
  <w:style w:type="character" w:customStyle="1" w:styleId="WW8Num18z8">
    <w:name w:val="WW8Num18z8"/>
    <w:rsid w:val="00C43C40"/>
  </w:style>
  <w:style w:type="character" w:customStyle="1" w:styleId="WW8Num19z1">
    <w:name w:val="WW8Num19z1"/>
    <w:rsid w:val="00C43C40"/>
  </w:style>
  <w:style w:type="character" w:customStyle="1" w:styleId="WW8Num19z2">
    <w:name w:val="WW8Num19z2"/>
    <w:rsid w:val="00C43C40"/>
  </w:style>
  <w:style w:type="character" w:customStyle="1" w:styleId="WW8Num19z3">
    <w:name w:val="WW8Num19z3"/>
    <w:rsid w:val="00C43C40"/>
  </w:style>
  <w:style w:type="character" w:customStyle="1" w:styleId="WW8Num19z4">
    <w:name w:val="WW8Num19z4"/>
    <w:rsid w:val="00C43C40"/>
  </w:style>
  <w:style w:type="character" w:customStyle="1" w:styleId="WW8Num19z5">
    <w:name w:val="WW8Num19z5"/>
    <w:rsid w:val="00C43C40"/>
  </w:style>
  <w:style w:type="character" w:customStyle="1" w:styleId="WW8Num19z6">
    <w:name w:val="WW8Num19z6"/>
    <w:rsid w:val="00C43C40"/>
  </w:style>
  <w:style w:type="character" w:customStyle="1" w:styleId="WW8Num19z7">
    <w:name w:val="WW8Num19z7"/>
    <w:rsid w:val="00C43C40"/>
  </w:style>
  <w:style w:type="character" w:customStyle="1" w:styleId="WW8Num19z8">
    <w:name w:val="WW8Num19z8"/>
    <w:rsid w:val="00C43C40"/>
  </w:style>
  <w:style w:type="character" w:customStyle="1" w:styleId="WW8Num20z1">
    <w:name w:val="WW8Num20z1"/>
    <w:rsid w:val="00C43C40"/>
  </w:style>
  <w:style w:type="character" w:customStyle="1" w:styleId="WW8Num20z2">
    <w:name w:val="WW8Num20z2"/>
    <w:rsid w:val="00C43C40"/>
  </w:style>
  <w:style w:type="character" w:customStyle="1" w:styleId="WW8Num20z3">
    <w:name w:val="WW8Num20z3"/>
    <w:rsid w:val="00C43C40"/>
  </w:style>
  <w:style w:type="character" w:customStyle="1" w:styleId="WW8Num20z4">
    <w:name w:val="WW8Num20z4"/>
    <w:rsid w:val="00C43C40"/>
  </w:style>
  <w:style w:type="character" w:customStyle="1" w:styleId="WW8Num20z5">
    <w:name w:val="WW8Num20z5"/>
    <w:rsid w:val="00C43C40"/>
  </w:style>
  <w:style w:type="character" w:customStyle="1" w:styleId="WW8Num20z6">
    <w:name w:val="WW8Num20z6"/>
    <w:rsid w:val="00C43C40"/>
  </w:style>
  <w:style w:type="character" w:customStyle="1" w:styleId="WW8Num20z7">
    <w:name w:val="WW8Num20z7"/>
    <w:rsid w:val="00C43C40"/>
  </w:style>
  <w:style w:type="character" w:customStyle="1" w:styleId="WW8Num20z8">
    <w:name w:val="WW8Num20z8"/>
    <w:rsid w:val="00C43C40"/>
  </w:style>
  <w:style w:type="character" w:customStyle="1" w:styleId="WW8Num21z1">
    <w:name w:val="WW8Num21z1"/>
    <w:rsid w:val="00C43C40"/>
    <w:rPr>
      <w:rFonts w:ascii="Courier New" w:hAnsi="Courier New" w:cs="Courier New"/>
    </w:rPr>
  </w:style>
  <w:style w:type="character" w:customStyle="1" w:styleId="WW8Num21z2">
    <w:name w:val="WW8Num21z2"/>
    <w:rsid w:val="00C43C40"/>
    <w:rPr>
      <w:rFonts w:ascii="Wingdings" w:hAnsi="Wingdings" w:cs="Wingdings"/>
    </w:rPr>
  </w:style>
  <w:style w:type="character" w:customStyle="1" w:styleId="WW8Num22z1">
    <w:name w:val="WW8Num22z1"/>
    <w:rsid w:val="00C43C40"/>
  </w:style>
  <w:style w:type="character" w:customStyle="1" w:styleId="WW8Num22z2">
    <w:name w:val="WW8Num22z2"/>
    <w:rsid w:val="00C43C40"/>
  </w:style>
  <w:style w:type="character" w:customStyle="1" w:styleId="WW8Num22z3">
    <w:name w:val="WW8Num22z3"/>
    <w:rsid w:val="00C43C40"/>
  </w:style>
  <w:style w:type="character" w:customStyle="1" w:styleId="WW8Num22z4">
    <w:name w:val="WW8Num22z4"/>
    <w:rsid w:val="00C43C40"/>
  </w:style>
  <w:style w:type="character" w:customStyle="1" w:styleId="WW8Num22z5">
    <w:name w:val="WW8Num22z5"/>
    <w:rsid w:val="00C43C40"/>
  </w:style>
  <w:style w:type="character" w:customStyle="1" w:styleId="WW8Num22z6">
    <w:name w:val="WW8Num22z6"/>
    <w:rsid w:val="00C43C40"/>
  </w:style>
  <w:style w:type="character" w:customStyle="1" w:styleId="WW8Num22z7">
    <w:name w:val="WW8Num22z7"/>
    <w:rsid w:val="00C43C40"/>
  </w:style>
  <w:style w:type="character" w:customStyle="1" w:styleId="WW8Num22z8">
    <w:name w:val="WW8Num22z8"/>
    <w:rsid w:val="00C43C40"/>
  </w:style>
  <w:style w:type="character" w:customStyle="1" w:styleId="WW8Num23z1">
    <w:name w:val="WW8Num23z1"/>
    <w:rsid w:val="00C43C40"/>
  </w:style>
  <w:style w:type="character" w:customStyle="1" w:styleId="WW8Num23z2">
    <w:name w:val="WW8Num23z2"/>
    <w:rsid w:val="00C43C40"/>
  </w:style>
  <w:style w:type="character" w:customStyle="1" w:styleId="WW8Num23z3">
    <w:name w:val="WW8Num23z3"/>
    <w:rsid w:val="00C43C40"/>
  </w:style>
  <w:style w:type="character" w:customStyle="1" w:styleId="WW8Num23z4">
    <w:name w:val="WW8Num23z4"/>
    <w:rsid w:val="00C43C40"/>
  </w:style>
  <w:style w:type="character" w:customStyle="1" w:styleId="WW8Num23z5">
    <w:name w:val="WW8Num23z5"/>
    <w:rsid w:val="00C43C40"/>
  </w:style>
  <w:style w:type="character" w:customStyle="1" w:styleId="WW8Num23z6">
    <w:name w:val="WW8Num23z6"/>
    <w:rsid w:val="00C43C40"/>
  </w:style>
  <w:style w:type="character" w:customStyle="1" w:styleId="WW8Num23z7">
    <w:name w:val="WW8Num23z7"/>
    <w:rsid w:val="00C43C40"/>
  </w:style>
  <w:style w:type="character" w:customStyle="1" w:styleId="WW8Num23z8">
    <w:name w:val="WW8Num23z8"/>
    <w:rsid w:val="00C43C40"/>
  </w:style>
  <w:style w:type="character" w:customStyle="1" w:styleId="WW8Num24z1">
    <w:name w:val="WW8Num24z1"/>
    <w:rsid w:val="00C43C40"/>
    <w:rPr>
      <w:rFonts w:ascii="Courier New" w:hAnsi="Courier New" w:cs="Courier New"/>
    </w:rPr>
  </w:style>
  <w:style w:type="character" w:customStyle="1" w:styleId="WW8Num24z2">
    <w:name w:val="WW8Num24z2"/>
    <w:rsid w:val="00C43C40"/>
    <w:rPr>
      <w:rFonts w:ascii="Wingdings" w:hAnsi="Wingdings" w:cs="Wingdings"/>
    </w:rPr>
  </w:style>
  <w:style w:type="character" w:customStyle="1" w:styleId="WW8Num24z3">
    <w:name w:val="WW8Num24z3"/>
    <w:rsid w:val="00C43C40"/>
    <w:rPr>
      <w:rFonts w:ascii="Symbol" w:hAnsi="Symbol" w:cs="Symbol"/>
    </w:rPr>
  </w:style>
  <w:style w:type="character" w:customStyle="1" w:styleId="WW8Num25z1">
    <w:name w:val="WW8Num25z1"/>
    <w:rsid w:val="00C43C40"/>
  </w:style>
  <w:style w:type="character" w:customStyle="1" w:styleId="WW8Num25z2">
    <w:name w:val="WW8Num25z2"/>
    <w:rsid w:val="00C43C40"/>
  </w:style>
  <w:style w:type="character" w:customStyle="1" w:styleId="WW8Num25z3">
    <w:name w:val="WW8Num25z3"/>
    <w:rsid w:val="00C43C40"/>
  </w:style>
  <w:style w:type="character" w:customStyle="1" w:styleId="WW8Num25z4">
    <w:name w:val="WW8Num25z4"/>
    <w:rsid w:val="00C43C40"/>
  </w:style>
  <w:style w:type="character" w:customStyle="1" w:styleId="WW8Num25z5">
    <w:name w:val="WW8Num25z5"/>
    <w:rsid w:val="00C43C40"/>
  </w:style>
  <w:style w:type="character" w:customStyle="1" w:styleId="WW8Num25z6">
    <w:name w:val="WW8Num25z6"/>
    <w:rsid w:val="00C43C40"/>
  </w:style>
  <w:style w:type="character" w:customStyle="1" w:styleId="WW8Num25z7">
    <w:name w:val="WW8Num25z7"/>
    <w:rsid w:val="00C43C40"/>
  </w:style>
  <w:style w:type="character" w:customStyle="1" w:styleId="WW8Num25z8">
    <w:name w:val="WW8Num25z8"/>
    <w:rsid w:val="00C43C40"/>
  </w:style>
  <w:style w:type="character" w:customStyle="1" w:styleId="WW8Num26z1">
    <w:name w:val="WW8Num26z1"/>
    <w:rsid w:val="00C43C40"/>
  </w:style>
  <w:style w:type="character" w:customStyle="1" w:styleId="WW8Num26z2">
    <w:name w:val="WW8Num26z2"/>
    <w:rsid w:val="00C43C40"/>
  </w:style>
  <w:style w:type="character" w:customStyle="1" w:styleId="WW8Num26z3">
    <w:name w:val="WW8Num26z3"/>
    <w:rsid w:val="00C43C40"/>
  </w:style>
  <w:style w:type="character" w:customStyle="1" w:styleId="WW8Num26z4">
    <w:name w:val="WW8Num26z4"/>
    <w:rsid w:val="00C43C40"/>
  </w:style>
  <w:style w:type="character" w:customStyle="1" w:styleId="WW8Num26z5">
    <w:name w:val="WW8Num26z5"/>
    <w:rsid w:val="00C43C40"/>
  </w:style>
  <w:style w:type="character" w:customStyle="1" w:styleId="WW8Num26z6">
    <w:name w:val="WW8Num26z6"/>
    <w:rsid w:val="00C43C40"/>
  </w:style>
  <w:style w:type="character" w:customStyle="1" w:styleId="WW8Num26z7">
    <w:name w:val="WW8Num26z7"/>
    <w:rsid w:val="00C43C40"/>
  </w:style>
  <w:style w:type="character" w:customStyle="1" w:styleId="WW8Num26z8">
    <w:name w:val="WW8Num26z8"/>
    <w:rsid w:val="00C43C40"/>
  </w:style>
  <w:style w:type="character" w:customStyle="1" w:styleId="WW8Num27z1">
    <w:name w:val="WW8Num27z1"/>
    <w:rsid w:val="00C43C40"/>
  </w:style>
  <w:style w:type="character" w:customStyle="1" w:styleId="WW8Num27z2">
    <w:name w:val="WW8Num27z2"/>
    <w:rsid w:val="00C43C40"/>
  </w:style>
  <w:style w:type="character" w:customStyle="1" w:styleId="WW8Num27z3">
    <w:name w:val="WW8Num27z3"/>
    <w:rsid w:val="00C43C40"/>
  </w:style>
  <w:style w:type="character" w:customStyle="1" w:styleId="WW8Num27z4">
    <w:name w:val="WW8Num27z4"/>
    <w:rsid w:val="00C43C40"/>
  </w:style>
  <w:style w:type="character" w:customStyle="1" w:styleId="WW8Num27z5">
    <w:name w:val="WW8Num27z5"/>
    <w:rsid w:val="00C43C40"/>
  </w:style>
  <w:style w:type="character" w:customStyle="1" w:styleId="WW8Num27z6">
    <w:name w:val="WW8Num27z6"/>
    <w:rsid w:val="00C43C40"/>
  </w:style>
  <w:style w:type="character" w:customStyle="1" w:styleId="WW8Num27z7">
    <w:name w:val="WW8Num27z7"/>
    <w:rsid w:val="00C43C40"/>
  </w:style>
  <w:style w:type="character" w:customStyle="1" w:styleId="WW8Num27z8">
    <w:name w:val="WW8Num27z8"/>
    <w:rsid w:val="00C43C40"/>
  </w:style>
  <w:style w:type="character" w:customStyle="1" w:styleId="WW8Num28z1">
    <w:name w:val="WW8Num28z1"/>
    <w:rsid w:val="00C43C40"/>
  </w:style>
  <w:style w:type="character" w:customStyle="1" w:styleId="WW8Num28z2">
    <w:name w:val="WW8Num28z2"/>
    <w:rsid w:val="00C43C40"/>
  </w:style>
  <w:style w:type="character" w:customStyle="1" w:styleId="WW8Num28z3">
    <w:name w:val="WW8Num28z3"/>
    <w:rsid w:val="00C43C40"/>
  </w:style>
  <w:style w:type="character" w:customStyle="1" w:styleId="WW8Num28z4">
    <w:name w:val="WW8Num28z4"/>
    <w:rsid w:val="00C43C40"/>
  </w:style>
  <w:style w:type="character" w:customStyle="1" w:styleId="WW8Num28z5">
    <w:name w:val="WW8Num28z5"/>
    <w:rsid w:val="00C43C40"/>
  </w:style>
  <w:style w:type="character" w:customStyle="1" w:styleId="WW8Num28z6">
    <w:name w:val="WW8Num28z6"/>
    <w:rsid w:val="00C43C40"/>
  </w:style>
  <w:style w:type="character" w:customStyle="1" w:styleId="WW8Num28z7">
    <w:name w:val="WW8Num28z7"/>
    <w:rsid w:val="00C43C40"/>
  </w:style>
  <w:style w:type="character" w:customStyle="1" w:styleId="WW8Num28z8">
    <w:name w:val="WW8Num28z8"/>
    <w:rsid w:val="00C43C40"/>
  </w:style>
  <w:style w:type="character" w:customStyle="1" w:styleId="WW8Num29z1">
    <w:name w:val="WW8Num29z1"/>
    <w:rsid w:val="00C43C40"/>
  </w:style>
  <w:style w:type="character" w:customStyle="1" w:styleId="WW8Num29z2">
    <w:name w:val="WW8Num29z2"/>
    <w:rsid w:val="00C43C40"/>
  </w:style>
  <w:style w:type="character" w:customStyle="1" w:styleId="WW8Num29z3">
    <w:name w:val="WW8Num29z3"/>
    <w:rsid w:val="00C43C40"/>
  </w:style>
  <w:style w:type="character" w:customStyle="1" w:styleId="WW8Num29z4">
    <w:name w:val="WW8Num29z4"/>
    <w:rsid w:val="00C43C40"/>
  </w:style>
  <w:style w:type="character" w:customStyle="1" w:styleId="WW8Num29z5">
    <w:name w:val="WW8Num29z5"/>
    <w:rsid w:val="00C43C40"/>
  </w:style>
  <w:style w:type="character" w:customStyle="1" w:styleId="WW8Num29z6">
    <w:name w:val="WW8Num29z6"/>
    <w:rsid w:val="00C43C40"/>
  </w:style>
  <w:style w:type="character" w:customStyle="1" w:styleId="WW8Num29z7">
    <w:name w:val="WW8Num29z7"/>
    <w:rsid w:val="00C43C40"/>
  </w:style>
  <w:style w:type="character" w:customStyle="1" w:styleId="WW8Num29z8">
    <w:name w:val="WW8Num29z8"/>
    <w:rsid w:val="00C43C40"/>
  </w:style>
  <w:style w:type="character" w:customStyle="1" w:styleId="WW8Num30z1">
    <w:name w:val="WW8Num30z1"/>
    <w:rsid w:val="00C43C40"/>
  </w:style>
  <w:style w:type="character" w:customStyle="1" w:styleId="WW8Num30z2">
    <w:name w:val="WW8Num30z2"/>
    <w:rsid w:val="00C43C40"/>
  </w:style>
  <w:style w:type="character" w:customStyle="1" w:styleId="WW8Num30z3">
    <w:name w:val="WW8Num30z3"/>
    <w:rsid w:val="00C43C40"/>
  </w:style>
  <w:style w:type="character" w:customStyle="1" w:styleId="WW8Num30z4">
    <w:name w:val="WW8Num30z4"/>
    <w:rsid w:val="00C43C40"/>
  </w:style>
  <w:style w:type="character" w:customStyle="1" w:styleId="WW8Num30z5">
    <w:name w:val="WW8Num30z5"/>
    <w:rsid w:val="00C43C40"/>
  </w:style>
  <w:style w:type="character" w:customStyle="1" w:styleId="WW8Num30z6">
    <w:name w:val="WW8Num30z6"/>
    <w:rsid w:val="00C43C40"/>
  </w:style>
  <w:style w:type="character" w:customStyle="1" w:styleId="WW8Num30z7">
    <w:name w:val="WW8Num30z7"/>
    <w:rsid w:val="00C43C40"/>
  </w:style>
  <w:style w:type="character" w:customStyle="1" w:styleId="WW8Num30z8">
    <w:name w:val="WW8Num30z8"/>
    <w:rsid w:val="00C43C40"/>
  </w:style>
  <w:style w:type="character" w:customStyle="1" w:styleId="WW8Num31z1">
    <w:name w:val="WW8Num31z1"/>
    <w:rsid w:val="00C43C40"/>
  </w:style>
  <w:style w:type="character" w:customStyle="1" w:styleId="WW8Num31z2">
    <w:name w:val="WW8Num31z2"/>
    <w:rsid w:val="00C43C40"/>
  </w:style>
  <w:style w:type="character" w:customStyle="1" w:styleId="WW8Num31z3">
    <w:name w:val="WW8Num31z3"/>
    <w:rsid w:val="00C43C40"/>
  </w:style>
  <w:style w:type="character" w:customStyle="1" w:styleId="WW8Num31z4">
    <w:name w:val="WW8Num31z4"/>
    <w:rsid w:val="00C43C40"/>
  </w:style>
  <w:style w:type="character" w:customStyle="1" w:styleId="WW8Num31z5">
    <w:name w:val="WW8Num31z5"/>
    <w:rsid w:val="00C43C40"/>
  </w:style>
  <w:style w:type="character" w:customStyle="1" w:styleId="WW8Num31z6">
    <w:name w:val="WW8Num31z6"/>
    <w:rsid w:val="00C43C40"/>
  </w:style>
  <w:style w:type="character" w:customStyle="1" w:styleId="WW8Num31z7">
    <w:name w:val="WW8Num31z7"/>
    <w:rsid w:val="00C43C40"/>
  </w:style>
  <w:style w:type="character" w:customStyle="1" w:styleId="WW8Num31z8">
    <w:name w:val="WW8Num31z8"/>
    <w:rsid w:val="00C43C40"/>
  </w:style>
  <w:style w:type="character" w:customStyle="1" w:styleId="WW8Num32z1">
    <w:name w:val="WW8Num32z1"/>
    <w:rsid w:val="00C43C40"/>
  </w:style>
  <w:style w:type="character" w:customStyle="1" w:styleId="WW8Num32z2">
    <w:name w:val="WW8Num32z2"/>
    <w:rsid w:val="00C43C40"/>
  </w:style>
  <w:style w:type="character" w:customStyle="1" w:styleId="WW8Num32z3">
    <w:name w:val="WW8Num32z3"/>
    <w:rsid w:val="00C43C40"/>
  </w:style>
  <w:style w:type="character" w:customStyle="1" w:styleId="WW8Num32z4">
    <w:name w:val="WW8Num32z4"/>
    <w:rsid w:val="00C43C40"/>
  </w:style>
  <w:style w:type="character" w:customStyle="1" w:styleId="WW8Num32z5">
    <w:name w:val="WW8Num32z5"/>
    <w:rsid w:val="00C43C40"/>
  </w:style>
  <w:style w:type="character" w:customStyle="1" w:styleId="WW8Num32z6">
    <w:name w:val="WW8Num32z6"/>
    <w:rsid w:val="00C43C40"/>
  </w:style>
  <w:style w:type="character" w:customStyle="1" w:styleId="WW8Num32z7">
    <w:name w:val="WW8Num32z7"/>
    <w:rsid w:val="00C43C40"/>
  </w:style>
  <w:style w:type="character" w:customStyle="1" w:styleId="WW8Num32z8">
    <w:name w:val="WW8Num32z8"/>
    <w:rsid w:val="00C43C40"/>
  </w:style>
  <w:style w:type="character" w:customStyle="1" w:styleId="WW8Num33z1">
    <w:name w:val="WW8Num33z1"/>
    <w:rsid w:val="00C43C40"/>
  </w:style>
  <w:style w:type="character" w:customStyle="1" w:styleId="WW8Num33z2">
    <w:name w:val="WW8Num33z2"/>
    <w:rsid w:val="00C43C40"/>
  </w:style>
  <w:style w:type="character" w:customStyle="1" w:styleId="WW8Num33z3">
    <w:name w:val="WW8Num33z3"/>
    <w:rsid w:val="00C43C40"/>
  </w:style>
  <w:style w:type="character" w:customStyle="1" w:styleId="WW8Num33z4">
    <w:name w:val="WW8Num33z4"/>
    <w:rsid w:val="00C43C40"/>
  </w:style>
  <w:style w:type="character" w:customStyle="1" w:styleId="WW8Num33z5">
    <w:name w:val="WW8Num33z5"/>
    <w:rsid w:val="00C43C40"/>
  </w:style>
  <w:style w:type="character" w:customStyle="1" w:styleId="WW8Num33z6">
    <w:name w:val="WW8Num33z6"/>
    <w:rsid w:val="00C43C40"/>
  </w:style>
  <w:style w:type="character" w:customStyle="1" w:styleId="WW8Num33z7">
    <w:name w:val="WW8Num33z7"/>
    <w:rsid w:val="00C43C40"/>
  </w:style>
  <w:style w:type="character" w:customStyle="1" w:styleId="WW8Num33z8">
    <w:name w:val="WW8Num33z8"/>
    <w:rsid w:val="00C43C40"/>
  </w:style>
  <w:style w:type="character" w:customStyle="1" w:styleId="WW8Num34z1">
    <w:name w:val="WW8Num34z1"/>
    <w:rsid w:val="00C43C40"/>
    <w:rPr>
      <w:rFonts w:ascii="Courier New" w:hAnsi="Courier New" w:cs="Courier New"/>
    </w:rPr>
  </w:style>
  <w:style w:type="character" w:customStyle="1" w:styleId="WW8Num34z2">
    <w:name w:val="WW8Num34z2"/>
    <w:rsid w:val="00C43C40"/>
    <w:rPr>
      <w:rFonts w:ascii="Wingdings" w:hAnsi="Wingdings" w:cs="Wingdings"/>
    </w:rPr>
  </w:style>
  <w:style w:type="character" w:customStyle="1" w:styleId="WW8Num35z1">
    <w:name w:val="WW8Num35z1"/>
    <w:rsid w:val="00C43C40"/>
  </w:style>
  <w:style w:type="character" w:customStyle="1" w:styleId="WW8Num35z2">
    <w:name w:val="WW8Num35z2"/>
    <w:rsid w:val="00C43C40"/>
  </w:style>
  <w:style w:type="character" w:customStyle="1" w:styleId="WW8Num35z3">
    <w:name w:val="WW8Num35z3"/>
    <w:rsid w:val="00C43C40"/>
  </w:style>
  <w:style w:type="character" w:customStyle="1" w:styleId="WW8Num35z4">
    <w:name w:val="WW8Num35z4"/>
    <w:rsid w:val="00C43C40"/>
  </w:style>
  <w:style w:type="character" w:customStyle="1" w:styleId="WW8Num35z5">
    <w:name w:val="WW8Num35z5"/>
    <w:rsid w:val="00C43C40"/>
  </w:style>
  <w:style w:type="character" w:customStyle="1" w:styleId="WW8Num35z6">
    <w:name w:val="WW8Num35z6"/>
    <w:rsid w:val="00C43C40"/>
  </w:style>
  <w:style w:type="character" w:customStyle="1" w:styleId="WW8Num35z7">
    <w:name w:val="WW8Num35z7"/>
    <w:rsid w:val="00C43C40"/>
  </w:style>
  <w:style w:type="character" w:customStyle="1" w:styleId="WW8Num35z8">
    <w:name w:val="WW8Num35z8"/>
    <w:rsid w:val="00C43C40"/>
  </w:style>
  <w:style w:type="character" w:customStyle="1" w:styleId="WW8Num36z1">
    <w:name w:val="WW8Num36z1"/>
    <w:rsid w:val="00C43C40"/>
  </w:style>
  <w:style w:type="character" w:customStyle="1" w:styleId="WW8Num36z2">
    <w:name w:val="WW8Num36z2"/>
    <w:rsid w:val="00C43C40"/>
  </w:style>
  <w:style w:type="character" w:customStyle="1" w:styleId="WW8Num36z3">
    <w:name w:val="WW8Num36z3"/>
    <w:rsid w:val="00C43C40"/>
  </w:style>
  <w:style w:type="character" w:customStyle="1" w:styleId="WW8Num36z4">
    <w:name w:val="WW8Num36z4"/>
    <w:rsid w:val="00C43C40"/>
  </w:style>
  <w:style w:type="character" w:customStyle="1" w:styleId="WW8Num36z5">
    <w:name w:val="WW8Num36z5"/>
    <w:rsid w:val="00C43C40"/>
  </w:style>
  <w:style w:type="character" w:customStyle="1" w:styleId="WW8Num36z6">
    <w:name w:val="WW8Num36z6"/>
    <w:rsid w:val="00C43C40"/>
  </w:style>
  <w:style w:type="character" w:customStyle="1" w:styleId="WW8Num36z7">
    <w:name w:val="WW8Num36z7"/>
    <w:rsid w:val="00C43C40"/>
  </w:style>
  <w:style w:type="character" w:customStyle="1" w:styleId="WW8Num36z8">
    <w:name w:val="WW8Num36z8"/>
    <w:rsid w:val="00C43C40"/>
  </w:style>
  <w:style w:type="character" w:customStyle="1" w:styleId="WW8Num37z1">
    <w:name w:val="WW8Num37z1"/>
    <w:rsid w:val="00C43C40"/>
  </w:style>
  <w:style w:type="character" w:customStyle="1" w:styleId="WW8Num37z2">
    <w:name w:val="WW8Num37z2"/>
    <w:rsid w:val="00C43C40"/>
  </w:style>
  <w:style w:type="character" w:customStyle="1" w:styleId="WW8Num37z3">
    <w:name w:val="WW8Num37z3"/>
    <w:rsid w:val="00C43C40"/>
  </w:style>
  <w:style w:type="character" w:customStyle="1" w:styleId="WW8Num37z4">
    <w:name w:val="WW8Num37z4"/>
    <w:rsid w:val="00C43C40"/>
  </w:style>
  <w:style w:type="character" w:customStyle="1" w:styleId="WW8Num37z5">
    <w:name w:val="WW8Num37z5"/>
    <w:rsid w:val="00C43C40"/>
  </w:style>
  <w:style w:type="character" w:customStyle="1" w:styleId="WW8Num37z6">
    <w:name w:val="WW8Num37z6"/>
    <w:rsid w:val="00C43C40"/>
  </w:style>
  <w:style w:type="character" w:customStyle="1" w:styleId="WW8Num37z7">
    <w:name w:val="WW8Num37z7"/>
    <w:rsid w:val="00C43C40"/>
  </w:style>
  <w:style w:type="character" w:customStyle="1" w:styleId="WW8Num37z8">
    <w:name w:val="WW8Num37z8"/>
    <w:rsid w:val="00C43C40"/>
  </w:style>
  <w:style w:type="character" w:customStyle="1" w:styleId="WW8Num38z1">
    <w:name w:val="WW8Num38z1"/>
    <w:rsid w:val="00C43C40"/>
    <w:rPr>
      <w:rFonts w:ascii="Courier New" w:hAnsi="Courier New" w:cs="Courier New"/>
    </w:rPr>
  </w:style>
  <w:style w:type="character" w:customStyle="1" w:styleId="WW8Num38z2">
    <w:name w:val="WW8Num38z2"/>
    <w:rsid w:val="00C43C40"/>
    <w:rPr>
      <w:rFonts w:ascii="Wingdings" w:hAnsi="Wingdings" w:cs="Wingdings"/>
    </w:rPr>
  </w:style>
  <w:style w:type="character" w:customStyle="1" w:styleId="WW8Num39z1">
    <w:name w:val="WW8Num39z1"/>
    <w:rsid w:val="00C43C40"/>
  </w:style>
  <w:style w:type="character" w:customStyle="1" w:styleId="WW8Num39z2">
    <w:name w:val="WW8Num39z2"/>
    <w:rsid w:val="00C43C40"/>
  </w:style>
  <w:style w:type="character" w:customStyle="1" w:styleId="WW8Num39z3">
    <w:name w:val="WW8Num39z3"/>
    <w:rsid w:val="00C43C40"/>
  </w:style>
  <w:style w:type="character" w:customStyle="1" w:styleId="WW8Num39z4">
    <w:name w:val="WW8Num39z4"/>
    <w:rsid w:val="00C43C40"/>
  </w:style>
  <w:style w:type="character" w:customStyle="1" w:styleId="WW8Num39z5">
    <w:name w:val="WW8Num39z5"/>
    <w:rsid w:val="00C43C40"/>
  </w:style>
  <w:style w:type="character" w:customStyle="1" w:styleId="WW8Num39z6">
    <w:name w:val="WW8Num39z6"/>
    <w:rsid w:val="00C43C40"/>
  </w:style>
  <w:style w:type="character" w:customStyle="1" w:styleId="WW8Num39z7">
    <w:name w:val="WW8Num39z7"/>
    <w:rsid w:val="00C43C40"/>
  </w:style>
  <w:style w:type="character" w:customStyle="1" w:styleId="WW8Num39z8">
    <w:name w:val="WW8Num39z8"/>
    <w:rsid w:val="00C43C40"/>
  </w:style>
  <w:style w:type="character" w:customStyle="1" w:styleId="WW8Num40z1">
    <w:name w:val="WW8Num40z1"/>
    <w:rsid w:val="00C43C40"/>
    <w:rPr>
      <w:rFonts w:ascii="Courier New" w:hAnsi="Courier New" w:cs="Courier New"/>
    </w:rPr>
  </w:style>
  <w:style w:type="character" w:customStyle="1" w:styleId="WW8Num40z2">
    <w:name w:val="WW8Num40z2"/>
    <w:rsid w:val="00C43C40"/>
    <w:rPr>
      <w:rFonts w:ascii="Wingdings" w:hAnsi="Wingdings" w:cs="Wingdings"/>
    </w:rPr>
  </w:style>
  <w:style w:type="character" w:customStyle="1" w:styleId="WW8Num42z1">
    <w:name w:val="WW8Num42z1"/>
    <w:rsid w:val="00C43C40"/>
  </w:style>
  <w:style w:type="character" w:customStyle="1" w:styleId="WW8Num42z2">
    <w:name w:val="WW8Num42z2"/>
    <w:rsid w:val="00C43C40"/>
  </w:style>
  <w:style w:type="character" w:customStyle="1" w:styleId="WW8Num42z3">
    <w:name w:val="WW8Num42z3"/>
    <w:rsid w:val="00C43C40"/>
  </w:style>
  <w:style w:type="character" w:customStyle="1" w:styleId="WW8Num42z4">
    <w:name w:val="WW8Num42z4"/>
    <w:rsid w:val="00C43C40"/>
  </w:style>
  <w:style w:type="character" w:customStyle="1" w:styleId="WW8Num42z5">
    <w:name w:val="WW8Num42z5"/>
    <w:rsid w:val="00C43C40"/>
  </w:style>
  <w:style w:type="character" w:customStyle="1" w:styleId="WW8Num42z6">
    <w:name w:val="WW8Num42z6"/>
    <w:rsid w:val="00C43C40"/>
  </w:style>
  <w:style w:type="character" w:customStyle="1" w:styleId="WW8Num42z7">
    <w:name w:val="WW8Num42z7"/>
    <w:rsid w:val="00C43C40"/>
  </w:style>
  <w:style w:type="character" w:customStyle="1" w:styleId="WW8Num42z8">
    <w:name w:val="WW8Num42z8"/>
    <w:rsid w:val="00C43C40"/>
  </w:style>
  <w:style w:type="character" w:customStyle="1" w:styleId="WW8Num43z1">
    <w:name w:val="WW8Num43z1"/>
    <w:rsid w:val="00C43C40"/>
  </w:style>
  <w:style w:type="character" w:customStyle="1" w:styleId="WW8Num43z2">
    <w:name w:val="WW8Num43z2"/>
    <w:rsid w:val="00C43C40"/>
  </w:style>
  <w:style w:type="character" w:customStyle="1" w:styleId="WW8Num43z3">
    <w:name w:val="WW8Num43z3"/>
    <w:rsid w:val="00C43C40"/>
  </w:style>
  <w:style w:type="character" w:customStyle="1" w:styleId="WW8Num43z4">
    <w:name w:val="WW8Num43z4"/>
    <w:rsid w:val="00C43C40"/>
  </w:style>
  <w:style w:type="character" w:customStyle="1" w:styleId="WW8Num43z5">
    <w:name w:val="WW8Num43z5"/>
    <w:rsid w:val="00C43C40"/>
  </w:style>
  <w:style w:type="character" w:customStyle="1" w:styleId="WW8Num43z6">
    <w:name w:val="WW8Num43z6"/>
    <w:rsid w:val="00C43C40"/>
  </w:style>
  <w:style w:type="character" w:customStyle="1" w:styleId="WW8Num43z7">
    <w:name w:val="WW8Num43z7"/>
    <w:rsid w:val="00C43C40"/>
  </w:style>
  <w:style w:type="character" w:customStyle="1" w:styleId="WW8Num43z8">
    <w:name w:val="WW8Num43z8"/>
    <w:rsid w:val="00C43C40"/>
  </w:style>
  <w:style w:type="character" w:customStyle="1" w:styleId="WW8Num44z1">
    <w:name w:val="WW8Num44z1"/>
    <w:rsid w:val="00C43C40"/>
    <w:rPr>
      <w:rFonts w:ascii="Courier New" w:hAnsi="Courier New" w:cs="Courier New"/>
    </w:rPr>
  </w:style>
  <w:style w:type="character" w:customStyle="1" w:styleId="WW8Num44z2">
    <w:name w:val="WW8Num44z2"/>
    <w:rsid w:val="00C43C40"/>
    <w:rPr>
      <w:rFonts w:ascii="Wingdings" w:hAnsi="Wingdings" w:cs="Wingdings"/>
    </w:rPr>
  </w:style>
  <w:style w:type="character" w:customStyle="1" w:styleId="WW8Num45z1">
    <w:name w:val="WW8Num45z1"/>
    <w:rsid w:val="00C43C40"/>
  </w:style>
  <w:style w:type="character" w:customStyle="1" w:styleId="WW8Num45z2">
    <w:name w:val="WW8Num45z2"/>
    <w:rsid w:val="00C43C40"/>
  </w:style>
  <w:style w:type="character" w:customStyle="1" w:styleId="WW8Num45z3">
    <w:name w:val="WW8Num45z3"/>
    <w:rsid w:val="00C43C40"/>
  </w:style>
  <w:style w:type="character" w:customStyle="1" w:styleId="WW8Num45z4">
    <w:name w:val="WW8Num45z4"/>
    <w:rsid w:val="00C43C40"/>
  </w:style>
  <w:style w:type="character" w:customStyle="1" w:styleId="WW8Num45z5">
    <w:name w:val="WW8Num45z5"/>
    <w:rsid w:val="00C43C40"/>
  </w:style>
  <w:style w:type="character" w:customStyle="1" w:styleId="WW8Num45z6">
    <w:name w:val="WW8Num45z6"/>
    <w:rsid w:val="00C43C40"/>
  </w:style>
  <w:style w:type="character" w:customStyle="1" w:styleId="WW8Num45z7">
    <w:name w:val="WW8Num45z7"/>
    <w:rsid w:val="00C43C40"/>
  </w:style>
  <w:style w:type="character" w:customStyle="1" w:styleId="WW8Num45z8">
    <w:name w:val="WW8Num45z8"/>
    <w:rsid w:val="00C43C40"/>
  </w:style>
  <w:style w:type="character" w:customStyle="1" w:styleId="WW8Num46z1">
    <w:name w:val="WW8Num46z1"/>
    <w:rsid w:val="00C43C40"/>
  </w:style>
  <w:style w:type="character" w:customStyle="1" w:styleId="WW8Num46z2">
    <w:name w:val="WW8Num46z2"/>
    <w:rsid w:val="00C43C40"/>
  </w:style>
  <w:style w:type="character" w:customStyle="1" w:styleId="WW8Num46z3">
    <w:name w:val="WW8Num46z3"/>
    <w:rsid w:val="00C43C40"/>
  </w:style>
  <w:style w:type="character" w:customStyle="1" w:styleId="WW8Num46z4">
    <w:name w:val="WW8Num46z4"/>
    <w:rsid w:val="00C43C40"/>
  </w:style>
  <w:style w:type="character" w:customStyle="1" w:styleId="WW8Num46z5">
    <w:name w:val="WW8Num46z5"/>
    <w:rsid w:val="00C43C40"/>
  </w:style>
  <w:style w:type="character" w:customStyle="1" w:styleId="WW8Num46z6">
    <w:name w:val="WW8Num46z6"/>
    <w:rsid w:val="00C43C40"/>
  </w:style>
  <w:style w:type="character" w:customStyle="1" w:styleId="WW8Num46z7">
    <w:name w:val="WW8Num46z7"/>
    <w:rsid w:val="00C43C40"/>
  </w:style>
  <w:style w:type="character" w:customStyle="1" w:styleId="WW8Num46z8">
    <w:name w:val="WW8Num46z8"/>
    <w:rsid w:val="00C43C40"/>
  </w:style>
  <w:style w:type="character" w:customStyle="1" w:styleId="WW8Num47z1">
    <w:name w:val="WW8Num47z1"/>
    <w:rsid w:val="00C43C40"/>
  </w:style>
  <w:style w:type="character" w:customStyle="1" w:styleId="WW8Num47z2">
    <w:name w:val="WW8Num47z2"/>
    <w:rsid w:val="00C43C40"/>
  </w:style>
  <w:style w:type="character" w:customStyle="1" w:styleId="WW8Num47z3">
    <w:name w:val="WW8Num47z3"/>
    <w:rsid w:val="00C43C40"/>
  </w:style>
  <w:style w:type="character" w:customStyle="1" w:styleId="WW8Num47z4">
    <w:name w:val="WW8Num47z4"/>
    <w:rsid w:val="00C43C40"/>
  </w:style>
  <w:style w:type="character" w:customStyle="1" w:styleId="WW8Num47z5">
    <w:name w:val="WW8Num47z5"/>
    <w:rsid w:val="00C43C40"/>
  </w:style>
  <w:style w:type="character" w:customStyle="1" w:styleId="WW8Num47z6">
    <w:name w:val="WW8Num47z6"/>
    <w:rsid w:val="00C43C40"/>
  </w:style>
  <w:style w:type="character" w:customStyle="1" w:styleId="WW8Num47z7">
    <w:name w:val="WW8Num47z7"/>
    <w:rsid w:val="00C43C40"/>
  </w:style>
  <w:style w:type="character" w:customStyle="1" w:styleId="WW8Num47z8">
    <w:name w:val="WW8Num47z8"/>
    <w:rsid w:val="00C43C40"/>
  </w:style>
  <w:style w:type="character" w:customStyle="1" w:styleId="WW8Num48z1">
    <w:name w:val="WW8Num48z1"/>
    <w:rsid w:val="00C43C40"/>
  </w:style>
  <w:style w:type="character" w:customStyle="1" w:styleId="WW8Num48z2">
    <w:name w:val="WW8Num48z2"/>
    <w:rsid w:val="00C43C40"/>
  </w:style>
  <w:style w:type="character" w:customStyle="1" w:styleId="WW8Num48z3">
    <w:name w:val="WW8Num48z3"/>
    <w:rsid w:val="00C43C40"/>
  </w:style>
  <w:style w:type="character" w:customStyle="1" w:styleId="WW8Num48z4">
    <w:name w:val="WW8Num48z4"/>
    <w:rsid w:val="00C43C40"/>
  </w:style>
  <w:style w:type="character" w:customStyle="1" w:styleId="WW8Num48z5">
    <w:name w:val="WW8Num48z5"/>
    <w:rsid w:val="00C43C40"/>
  </w:style>
  <w:style w:type="character" w:customStyle="1" w:styleId="WW8Num48z6">
    <w:name w:val="WW8Num48z6"/>
    <w:rsid w:val="00C43C40"/>
  </w:style>
  <w:style w:type="character" w:customStyle="1" w:styleId="WW8Num48z7">
    <w:name w:val="WW8Num48z7"/>
    <w:rsid w:val="00C43C40"/>
  </w:style>
  <w:style w:type="character" w:customStyle="1" w:styleId="WW8Num48z8">
    <w:name w:val="WW8Num48z8"/>
    <w:rsid w:val="00C43C40"/>
  </w:style>
  <w:style w:type="character" w:customStyle="1" w:styleId="WW8Num49z1">
    <w:name w:val="WW8Num49z1"/>
    <w:rsid w:val="00C43C40"/>
    <w:rPr>
      <w:rFonts w:ascii="Courier New" w:hAnsi="Courier New" w:cs="Courier New"/>
    </w:rPr>
  </w:style>
  <w:style w:type="character" w:customStyle="1" w:styleId="WW8Num49z2">
    <w:name w:val="WW8Num49z2"/>
    <w:rsid w:val="00C43C40"/>
    <w:rPr>
      <w:rFonts w:ascii="Wingdings" w:hAnsi="Wingdings" w:cs="Wingdings"/>
    </w:rPr>
  </w:style>
  <w:style w:type="character" w:customStyle="1" w:styleId="WW8Num49z3">
    <w:name w:val="WW8Num49z3"/>
    <w:rsid w:val="00C43C40"/>
    <w:rPr>
      <w:rFonts w:ascii="Symbol" w:hAnsi="Symbol" w:cs="Symbol"/>
    </w:rPr>
  </w:style>
  <w:style w:type="character" w:customStyle="1" w:styleId="WW8Num50z1">
    <w:name w:val="WW8Num50z1"/>
    <w:rsid w:val="00C43C40"/>
  </w:style>
  <w:style w:type="character" w:customStyle="1" w:styleId="WW8Num50z2">
    <w:name w:val="WW8Num50z2"/>
    <w:rsid w:val="00C43C40"/>
  </w:style>
  <w:style w:type="character" w:customStyle="1" w:styleId="WW8Num50z3">
    <w:name w:val="WW8Num50z3"/>
    <w:rsid w:val="00C43C40"/>
  </w:style>
  <w:style w:type="character" w:customStyle="1" w:styleId="WW8Num50z4">
    <w:name w:val="WW8Num50z4"/>
    <w:rsid w:val="00C43C40"/>
  </w:style>
  <w:style w:type="character" w:customStyle="1" w:styleId="WW8Num50z5">
    <w:name w:val="WW8Num50z5"/>
    <w:rsid w:val="00C43C40"/>
  </w:style>
  <w:style w:type="character" w:customStyle="1" w:styleId="WW8Num50z6">
    <w:name w:val="WW8Num50z6"/>
    <w:rsid w:val="00C43C40"/>
  </w:style>
  <w:style w:type="character" w:customStyle="1" w:styleId="WW8Num50z7">
    <w:name w:val="WW8Num50z7"/>
    <w:rsid w:val="00C43C40"/>
  </w:style>
  <w:style w:type="character" w:customStyle="1" w:styleId="WW8Num50z8">
    <w:name w:val="WW8Num50z8"/>
    <w:rsid w:val="00C43C40"/>
  </w:style>
  <w:style w:type="character" w:customStyle="1" w:styleId="WW8Num51z1">
    <w:name w:val="WW8Num51z1"/>
    <w:rsid w:val="00C43C40"/>
  </w:style>
  <w:style w:type="character" w:customStyle="1" w:styleId="WW8Num51z2">
    <w:name w:val="WW8Num51z2"/>
    <w:rsid w:val="00C43C40"/>
  </w:style>
  <w:style w:type="character" w:customStyle="1" w:styleId="WW8Num51z3">
    <w:name w:val="WW8Num51z3"/>
    <w:rsid w:val="00C43C40"/>
  </w:style>
  <w:style w:type="character" w:customStyle="1" w:styleId="WW8Num51z4">
    <w:name w:val="WW8Num51z4"/>
    <w:rsid w:val="00C43C40"/>
  </w:style>
  <w:style w:type="character" w:customStyle="1" w:styleId="WW8Num51z5">
    <w:name w:val="WW8Num51z5"/>
    <w:rsid w:val="00C43C40"/>
  </w:style>
  <w:style w:type="character" w:customStyle="1" w:styleId="WW8Num51z6">
    <w:name w:val="WW8Num51z6"/>
    <w:rsid w:val="00C43C40"/>
  </w:style>
  <w:style w:type="character" w:customStyle="1" w:styleId="WW8Num51z7">
    <w:name w:val="WW8Num51z7"/>
    <w:rsid w:val="00C43C40"/>
  </w:style>
  <w:style w:type="character" w:customStyle="1" w:styleId="WW8Num51z8">
    <w:name w:val="WW8Num51z8"/>
    <w:rsid w:val="00C43C40"/>
  </w:style>
  <w:style w:type="character" w:customStyle="1" w:styleId="WW8Num52z1">
    <w:name w:val="WW8Num52z1"/>
    <w:rsid w:val="00C43C40"/>
  </w:style>
  <w:style w:type="character" w:customStyle="1" w:styleId="WW8Num52z2">
    <w:name w:val="WW8Num52z2"/>
    <w:rsid w:val="00C43C40"/>
  </w:style>
  <w:style w:type="character" w:customStyle="1" w:styleId="WW8Num52z3">
    <w:name w:val="WW8Num52z3"/>
    <w:rsid w:val="00C43C40"/>
  </w:style>
  <w:style w:type="character" w:customStyle="1" w:styleId="WW8Num52z4">
    <w:name w:val="WW8Num52z4"/>
    <w:rsid w:val="00C43C40"/>
  </w:style>
  <w:style w:type="character" w:customStyle="1" w:styleId="WW8Num52z5">
    <w:name w:val="WW8Num52z5"/>
    <w:rsid w:val="00C43C40"/>
  </w:style>
  <w:style w:type="character" w:customStyle="1" w:styleId="WW8Num52z6">
    <w:name w:val="WW8Num52z6"/>
    <w:rsid w:val="00C43C40"/>
  </w:style>
  <w:style w:type="character" w:customStyle="1" w:styleId="WW8Num52z7">
    <w:name w:val="WW8Num52z7"/>
    <w:rsid w:val="00C43C40"/>
  </w:style>
  <w:style w:type="character" w:customStyle="1" w:styleId="WW8Num52z8">
    <w:name w:val="WW8Num52z8"/>
    <w:rsid w:val="00C43C40"/>
  </w:style>
  <w:style w:type="character" w:customStyle="1" w:styleId="WW8Num54z1">
    <w:name w:val="WW8Num54z1"/>
    <w:rsid w:val="00C43C40"/>
  </w:style>
  <w:style w:type="character" w:customStyle="1" w:styleId="WW8Num54z2">
    <w:name w:val="WW8Num54z2"/>
    <w:rsid w:val="00C43C40"/>
  </w:style>
  <w:style w:type="character" w:customStyle="1" w:styleId="WW8Num54z3">
    <w:name w:val="WW8Num54z3"/>
    <w:rsid w:val="00C43C40"/>
  </w:style>
  <w:style w:type="character" w:customStyle="1" w:styleId="WW8Num54z4">
    <w:name w:val="WW8Num54z4"/>
    <w:rsid w:val="00C43C40"/>
  </w:style>
  <w:style w:type="character" w:customStyle="1" w:styleId="WW8Num54z5">
    <w:name w:val="WW8Num54z5"/>
    <w:rsid w:val="00C43C40"/>
  </w:style>
  <w:style w:type="character" w:customStyle="1" w:styleId="WW8Num54z6">
    <w:name w:val="WW8Num54z6"/>
    <w:rsid w:val="00C43C40"/>
  </w:style>
  <w:style w:type="character" w:customStyle="1" w:styleId="WW8Num54z7">
    <w:name w:val="WW8Num54z7"/>
    <w:rsid w:val="00C43C40"/>
  </w:style>
  <w:style w:type="character" w:customStyle="1" w:styleId="WW8Num54z8">
    <w:name w:val="WW8Num54z8"/>
    <w:rsid w:val="00C43C40"/>
  </w:style>
  <w:style w:type="character" w:customStyle="1" w:styleId="WW8Num55z1">
    <w:name w:val="WW8Num55z1"/>
    <w:rsid w:val="00C43C40"/>
  </w:style>
  <w:style w:type="character" w:customStyle="1" w:styleId="WW8Num55z2">
    <w:name w:val="WW8Num55z2"/>
    <w:rsid w:val="00C43C40"/>
  </w:style>
  <w:style w:type="character" w:customStyle="1" w:styleId="WW8Num55z3">
    <w:name w:val="WW8Num55z3"/>
    <w:rsid w:val="00C43C40"/>
  </w:style>
  <w:style w:type="character" w:customStyle="1" w:styleId="WW8Num55z4">
    <w:name w:val="WW8Num55z4"/>
    <w:rsid w:val="00C43C40"/>
  </w:style>
  <w:style w:type="character" w:customStyle="1" w:styleId="WW8Num55z5">
    <w:name w:val="WW8Num55z5"/>
    <w:rsid w:val="00C43C40"/>
  </w:style>
  <w:style w:type="character" w:customStyle="1" w:styleId="WW8Num55z6">
    <w:name w:val="WW8Num55z6"/>
    <w:rsid w:val="00C43C40"/>
  </w:style>
  <w:style w:type="character" w:customStyle="1" w:styleId="WW8Num55z7">
    <w:name w:val="WW8Num55z7"/>
    <w:rsid w:val="00C43C40"/>
  </w:style>
  <w:style w:type="character" w:customStyle="1" w:styleId="WW8Num55z8">
    <w:name w:val="WW8Num55z8"/>
    <w:rsid w:val="00C43C40"/>
  </w:style>
  <w:style w:type="character" w:customStyle="1" w:styleId="WW8Num56z1">
    <w:name w:val="WW8Num56z1"/>
    <w:rsid w:val="00C43C40"/>
  </w:style>
  <w:style w:type="character" w:customStyle="1" w:styleId="WW8Num56z2">
    <w:name w:val="WW8Num56z2"/>
    <w:rsid w:val="00C43C40"/>
  </w:style>
  <w:style w:type="character" w:customStyle="1" w:styleId="WW8Num56z3">
    <w:name w:val="WW8Num56z3"/>
    <w:rsid w:val="00C43C40"/>
  </w:style>
  <w:style w:type="character" w:customStyle="1" w:styleId="WW8Num56z4">
    <w:name w:val="WW8Num56z4"/>
    <w:rsid w:val="00C43C40"/>
  </w:style>
  <w:style w:type="character" w:customStyle="1" w:styleId="WW8Num56z5">
    <w:name w:val="WW8Num56z5"/>
    <w:rsid w:val="00C43C40"/>
  </w:style>
  <w:style w:type="character" w:customStyle="1" w:styleId="WW8Num56z6">
    <w:name w:val="WW8Num56z6"/>
    <w:rsid w:val="00C43C40"/>
  </w:style>
  <w:style w:type="character" w:customStyle="1" w:styleId="WW8Num56z7">
    <w:name w:val="WW8Num56z7"/>
    <w:rsid w:val="00C43C40"/>
  </w:style>
  <w:style w:type="character" w:customStyle="1" w:styleId="WW8Num56z8">
    <w:name w:val="WW8Num56z8"/>
    <w:rsid w:val="00C43C40"/>
  </w:style>
  <w:style w:type="character" w:customStyle="1" w:styleId="WW8Num57z1">
    <w:name w:val="WW8Num57z1"/>
    <w:rsid w:val="00C43C40"/>
  </w:style>
  <w:style w:type="character" w:customStyle="1" w:styleId="WW8Num57z2">
    <w:name w:val="WW8Num57z2"/>
    <w:rsid w:val="00C43C40"/>
  </w:style>
  <w:style w:type="character" w:customStyle="1" w:styleId="WW8Num57z3">
    <w:name w:val="WW8Num57z3"/>
    <w:rsid w:val="00C43C40"/>
  </w:style>
  <w:style w:type="character" w:customStyle="1" w:styleId="WW8Num57z4">
    <w:name w:val="WW8Num57z4"/>
    <w:rsid w:val="00C43C40"/>
  </w:style>
  <w:style w:type="character" w:customStyle="1" w:styleId="WW8Num57z5">
    <w:name w:val="WW8Num57z5"/>
    <w:rsid w:val="00C43C40"/>
  </w:style>
  <w:style w:type="character" w:customStyle="1" w:styleId="WW8Num57z6">
    <w:name w:val="WW8Num57z6"/>
    <w:rsid w:val="00C43C40"/>
  </w:style>
  <w:style w:type="character" w:customStyle="1" w:styleId="WW8Num57z7">
    <w:name w:val="WW8Num57z7"/>
    <w:rsid w:val="00C43C40"/>
  </w:style>
  <w:style w:type="character" w:customStyle="1" w:styleId="WW8Num57z8">
    <w:name w:val="WW8Num57z8"/>
    <w:rsid w:val="00C43C40"/>
  </w:style>
  <w:style w:type="character" w:customStyle="1" w:styleId="WW8Num58z1">
    <w:name w:val="WW8Num58z1"/>
    <w:rsid w:val="00C43C40"/>
  </w:style>
  <w:style w:type="character" w:customStyle="1" w:styleId="WW8Num58z2">
    <w:name w:val="WW8Num58z2"/>
    <w:rsid w:val="00C43C40"/>
  </w:style>
  <w:style w:type="character" w:customStyle="1" w:styleId="WW8Num58z3">
    <w:name w:val="WW8Num58z3"/>
    <w:rsid w:val="00C43C40"/>
  </w:style>
  <w:style w:type="character" w:customStyle="1" w:styleId="WW8Num58z4">
    <w:name w:val="WW8Num58z4"/>
    <w:rsid w:val="00C43C40"/>
  </w:style>
  <w:style w:type="character" w:customStyle="1" w:styleId="WW8Num58z5">
    <w:name w:val="WW8Num58z5"/>
    <w:rsid w:val="00C43C40"/>
  </w:style>
  <w:style w:type="character" w:customStyle="1" w:styleId="WW8Num58z6">
    <w:name w:val="WW8Num58z6"/>
    <w:rsid w:val="00C43C40"/>
  </w:style>
  <w:style w:type="character" w:customStyle="1" w:styleId="WW8Num58z7">
    <w:name w:val="WW8Num58z7"/>
    <w:rsid w:val="00C43C40"/>
  </w:style>
  <w:style w:type="character" w:customStyle="1" w:styleId="WW8Num58z8">
    <w:name w:val="WW8Num58z8"/>
    <w:rsid w:val="00C43C40"/>
  </w:style>
  <w:style w:type="character" w:customStyle="1" w:styleId="WW8Num59z1">
    <w:name w:val="WW8Num59z1"/>
    <w:rsid w:val="00C43C40"/>
    <w:rPr>
      <w:rFonts w:ascii="Courier New" w:hAnsi="Courier New" w:cs="Courier New"/>
    </w:rPr>
  </w:style>
  <w:style w:type="character" w:customStyle="1" w:styleId="WW8Num59z2">
    <w:name w:val="WW8Num59z2"/>
    <w:rsid w:val="00C43C40"/>
    <w:rPr>
      <w:rFonts w:ascii="Wingdings" w:hAnsi="Wingdings" w:cs="Wingdings"/>
    </w:rPr>
  </w:style>
  <w:style w:type="character" w:customStyle="1" w:styleId="WW8Num59z3">
    <w:name w:val="WW8Num59z3"/>
    <w:rsid w:val="00C43C40"/>
    <w:rPr>
      <w:rFonts w:ascii="Symbol" w:hAnsi="Symbol" w:cs="Symbol"/>
    </w:rPr>
  </w:style>
  <w:style w:type="character" w:customStyle="1" w:styleId="WW8Num60z1">
    <w:name w:val="WW8Num60z1"/>
    <w:rsid w:val="00C43C40"/>
  </w:style>
  <w:style w:type="character" w:customStyle="1" w:styleId="WW8Num60z2">
    <w:name w:val="WW8Num60z2"/>
    <w:rsid w:val="00C43C40"/>
  </w:style>
  <w:style w:type="character" w:customStyle="1" w:styleId="WW8Num60z3">
    <w:name w:val="WW8Num60z3"/>
    <w:rsid w:val="00C43C40"/>
  </w:style>
  <w:style w:type="character" w:customStyle="1" w:styleId="WW8Num60z4">
    <w:name w:val="WW8Num60z4"/>
    <w:rsid w:val="00C43C40"/>
  </w:style>
  <w:style w:type="character" w:customStyle="1" w:styleId="WW8Num60z5">
    <w:name w:val="WW8Num60z5"/>
    <w:rsid w:val="00C43C40"/>
  </w:style>
  <w:style w:type="character" w:customStyle="1" w:styleId="WW8Num60z6">
    <w:name w:val="WW8Num60z6"/>
    <w:rsid w:val="00C43C40"/>
  </w:style>
  <w:style w:type="character" w:customStyle="1" w:styleId="WW8Num60z7">
    <w:name w:val="WW8Num60z7"/>
    <w:rsid w:val="00C43C40"/>
  </w:style>
  <w:style w:type="character" w:customStyle="1" w:styleId="WW8Num60z8">
    <w:name w:val="WW8Num60z8"/>
    <w:rsid w:val="00C43C40"/>
  </w:style>
  <w:style w:type="character" w:customStyle="1" w:styleId="WW8Num61z1">
    <w:name w:val="WW8Num61z1"/>
    <w:rsid w:val="00C43C40"/>
  </w:style>
  <w:style w:type="character" w:customStyle="1" w:styleId="WW8Num61z2">
    <w:name w:val="WW8Num61z2"/>
    <w:rsid w:val="00C43C40"/>
  </w:style>
  <w:style w:type="character" w:customStyle="1" w:styleId="WW8Num61z3">
    <w:name w:val="WW8Num61z3"/>
    <w:rsid w:val="00C43C40"/>
  </w:style>
  <w:style w:type="character" w:customStyle="1" w:styleId="WW8Num61z4">
    <w:name w:val="WW8Num61z4"/>
    <w:rsid w:val="00C43C40"/>
  </w:style>
  <w:style w:type="character" w:customStyle="1" w:styleId="WW8Num61z5">
    <w:name w:val="WW8Num61z5"/>
    <w:rsid w:val="00C43C40"/>
  </w:style>
  <w:style w:type="character" w:customStyle="1" w:styleId="WW8Num61z6">
    <w:name w:val="WW8Num61z6"/>
    <w:rsid w:val="00C43C40"/>
  </w:style>
  <w:style w:type="character" w:customStyle="1" w:styleId="WW8Num61z7">
    <w:name w:val="WW8Num61z7"/>
    <w:rsid w:val="00C43C40"/>
  </w:style>
  <w:style w:type="character" w:customStyle="1" w:styleId="WW8Num61z8">
    <w:name w:val="WW8Num61z8"/>
    <w:rsid w:val="00C43C40"/>
  </w:style>
  <w:style w:type="character" w:customStyle="1" w:styleId="WW8Num62z1">
    <w:name w:val="WW8Num62z1"/>
    <w:rsid w:val="00C43C40"/>
  </w:style>
  <w:style w:type="character" w:customStyle="1" w:styleId="WW8Num62z2">
    <w:name w:val="WW8Num62z2"/>
    <w:rsid w:val="00C43C40"/>
  </w:style>
  <w:style w:type="character" w:customStyle="1" w:styleId="WW8Num62z3">
    <w:name w:val="WW8Num62z3"/>
    <w:rsid w:val="00C43C40"/>
  </w:style>
  <w:style w:type="character" w:customStyle="1" w:styleId="WW8Num62z4">
    <w:name w:val="WW8Num62z4"/>
    <w:rsid w:val="00C43C40"/>
  </w:style>
  <w:style w:type="character" w:customStyle="1" w:styleId="WW8Num62z5">
    <w:name w:val="WW8Num62z5"/>
    <w:rsid w:val="00C43C40"/>
  </w:style>
  <w:style w:type="character" w:customStyle="1" w:styleId="WW8Num62z6">
    <w:name w:val="WW8Num62z6"/>
    <w:rsid w:val="00C43C40"/>
  </w:style>
  <w:style w:type="character" w:customStyle="1" w:styleId="WW8Num62z7">
    <w:name w:val="WW8Num62z7"/>
    <w:rsid w:val="00C43C40"/>
  </w:style>
  <w:style w:type="character" w:customStyle="1" w:styleId="WW8Num62z8">
    <w:name w:val="WW8Num62z8"/>
    <w:rsid w:val="00C43C40"/>
  </w:style>
  <w:style w:type="character" w:customStyle="1" w:styleId="WW8Num63z1">
    <w:name w:val="WW8Num63z1"/>
    <w:rsid w:val="00C43C40"/>
  </w:style>
  <w:style w:type="character" w:customStyle="1" w:styleId="WW8Num63z2">
    <w:name w:val="WW8Num63z2"/>
    <w:rsid w:val="00C43C40"/>
  </w:style>
  <w:style w:type="character" w:customStyle="1" w:styleId="WW8Num63z3">
    <w:name w:val="WW8Num63z3"/>
    <w:rsid w:val="00C43C40"/>
  </w:style>
  <w:style w:type="character" w:customStyle="1" w:styleId="WW8Num63z4">
    <w:name w:val="WW8Num63z4"/>
    <w:rsid w:val="00C43C40"/>
  </w:style>
  <w:style w:type="character" w:customStyle="1" w:styleId="WW8Num63z5">
    <w:name w:val="WW8Num63z5"/>
    <w:rsid w:val="00C43C40"/>
  </w:style>
  <w:style w:type="character" w:customStyle="1" w:styleId="WW8Num63z6">
    <w:name w:val="WW8Num63z6"/>
    <w:rsid w:val="00C43C40"/>
  </w:style>
  <w:style w:type="character" w:customStyle="1" w:styleId="WW8Num63z7">
    <w:name w:val="WW8Num63z7"/>
    <w:rsid w:val="00C43C40"/>
  </w:style>
  <w:style w:type="character" w:customStyle="1" w:styleId="WW8Num63z8">
    <w:name w:val="WW8Num63z8"/>
    <w:rsid w:val="00C43C40"/>
  </w:style>
  <w:style w:type="character" w:customStyle="1" w:styleId="WW8Num64z1">
    <w:name w:val="WW8Num64z1"/>
    <w:rsid w:val="00C43C40"/>
  </w:style>
  <w:style w:type="character" w:customStyle="1" w:styleId="WW8Num64z2">
    <w:name w:val="WW8Num64z2"/>
    <w:rsid w:val="00C43C40"/>
  </w:style>
  <w:style w:type="character" w:customStyle="1" w:styleId="WW8Num64z3">
    <w:name w:val="WW8Num64z3"/>
    <w:rsid w:val="00C43C40"/>
  </w:style>
  <w:style w:type="character" w:customStyle="1" w:styleId="WW8Num64z4">
    <w:name w:val="WW8Num64z4"/>
    <w:rsid w:val="00C43C40"/>
  </w:style>
  <w:style w:type="character" w:customStyle="1" w:styleId="WW8Num64z5">
    <w:name w:val="WW8Num64z5"/>
    <w:rsid w:val="00C43C40"/>
  </w:style>
  <w:style w:type="character" w:customStyle="1" w:styleId="WW8Num64z6">
    <w:name w:val="WW8Num64z6"/>
    <w:rsid w:val="00C43C40"/>
  </w:style>
  <w:style w:type="character" w:customStyle="1" w:styleId="WW8Num64z7">
    <w:name w:val="WW8Num64z7"/>
    <w:rsid w:val="00C43C40"/>
  </w:style>
  <w:style w:type="character" w:customStyle="1" w:styleId="WW8Num64z8">
    <w:name w:val="WW8Num64z8"/>
    <w:rsid w:val="00C43C40"/>
  </w:style>
  <w:style w:type="character" w:customStyle="1" w:styleId="WW8Num65z1">
    <w:name w:val="WW8Num65z1"/>
    <w:rsid w:val="00C43C40"/>
    <w:rPr>
      <w:rFonts w:cs="Arial"/>
      <w:i w:val="0"/>
      <w:szCs w:val="20"/>
      <w:lang w:val="en-GB"/>
    </w:rPr>
  </w:style>
  <w:style w:type="character" w:customStyle="1" w:styleId="WW8Num65z2">
    <w:name w:val="WW8Num65z2"/>
    <w:rsid w:val="00C43C40"/>
    <w:rPr>
      <w:rFonts w:cs="Arial"/>
      <w:i/>
    </w:rPr>
  </w:style>
  <w:style w:type="character" w:customStyle="1" w:styleId="WW8Num65z3">
    <w:name w:val="WW8Num65z3"/>
    <w:rsid w:val="00C43C40"/>
  </w:style>
  <w:style w:type="character" w:customStyle="1" w:styleId="WW8Num65z4">
    <w:name w:val="WW8Num65z4"/>
    <w:rsid w:val="00C43C40"/>
  </w:style>
  <w:style w:type="character" w:customStyle="1" w:styleId="WW8Num65z5">
    <w:name w:val="WW8Num65z5"/>
    <w:rsid w:val="00C43C40"/>
  </w:style>
  <w:style w:type="character" w:customStyle="1" w:styleId="WW8Num65z6">
    <w:name w:val="WW8Num65z6"/>
    <w:rsid w:val="00C43C40"/>
  </w:style>
  <w:style w:type="character" w:customStyle="1" w:styleId="WW8Num65z7">
    <w:name w:val="WW8Num65z7"/>
    <w:rsid w:val="00C43C40"/>
  </w:style>
  <w:style w:type="character" w:customStyle="1" w:styleId="WW8Num65z8">
    <w:name w:val="WW8Num65z8"/>
    <w:rsid w:val="00C43C40"/>
  </w:style>
  <w:style w:type="character" w:customStyle="1" w:styleId="WW8Num67z1">
    <w:name w:val="WW8Num67z1"/>
    <w:rsid w:val="00C43C40"/>
  </w:style>
  <w:style w:type="character" w:customStyle="1" w:styleId="WW8Num67z2">
    <w:name w:val="WW8Num67z2"/>
    <w:rsid w:val="00C43C40"/>
  </w:style>
  <w:style w:type="character" w:customStyle="1" w:styleId="WW8Num67z3">
    <w:name w:val="WW8Num67z3"/>
    <w:rsid w:val="00C43C40"/>
  </w:style>
  <w:style w:type="character" w:customStyle="1" w:styleId="WW8Num67z4">
    <w:name w:val="WW8Num67z4"/>
    <w:rsid w:val="00C43C40"/>
  </w:style>
  <w:style w:type="character" w:customStyle="1" w:styleId="WW8Num67z5">
    <w:name w:val="WW8Num67z5"/>
    <w:rsid w:val="00C43C40"/>
  </w:style>
  <w:style w:type="character" w:customStyle="1" w:styleId="WW8Num67z6">
    <w:name w:val="WW8Num67z6"/>
    <w:rsid w:val="00C43C40"/>
  </w:style>
  <w:style w:type="character" w:customStyle="1" w:styleId="WW8Num67z7">
    <w:name w:val="WW8Num67z7"/>
    <w:rsid w:val="00C43C40"/>
  </w:style>
  <w:style w:type="character" w:customStyle="1" w:styleId="WW8Num67z8">
    <w:name w:val="WW8Num67z8"/>
    <w:rsid w:val="00C43C40"/>
  </w:style>
  <w:style w:type="character" w:customStyle="1" w:styleId="WW8Num68z1">
    <w:name w:val="WW8Num68z1"/>
    <w:rsid w:val="00C43C40"/>
  </w:style>
  <w:style w:type="character" w:customStyle="1" w:styleId="WW8Num68z2">
    <w:name w:val="WW8Num68z2"/>
    <w:rsid w:val="00C43C40"/>
  </w:style>
  <w:style w:type="character" w:customStyle="1" w:styleId="WW8Num68z3">
    <w:name w:val="WW8Num68z3"/>
    <w:rsid w:val="00C43C40"/>
  </w:style>
  <w:style w:type="character" w:customStyle="1" w:styleId="WW8Num68z4">
    <w:name w:val="WW8Num68z4"/>
    <w:rsid w:val="00C43C40"/>
  </w:style>
  <w:style w:type="character" w:customStyle="1" w:styleId="WW8Num68z5">
    <w:name w:val="WW8Num68z5"/>
    <w:rsid w:val="00C43C40"/>
  </w:style>
  <w:style w:type="character" w:customStyle="1" w:styleId="WW8Num68z6">
    <w:name w:val="WW8Num68z6"/>
    <w:rsid w:val="00C43C40"/>
  </w:style>
  <w:style w:type="character" w:customStyle="1" w:styleId="WW8Num68z7">
    <w:name w:val="WW8Num68z7"/>
    <w:rsid w:val="00C43C40"/>
  </w:style>
  <w:style w:type="character" w:customStyle="1" w:styleId="WW8Num68z8">
    <w:name w:val="WW8Num68z8"/>
    <w:rsid w:val="00C43C40"/>
  </w:style>
  <w:style w:type="character" w:customStyle="1" w:styleId="WW8Num69z1">
    <w:name w:val="WW8Num69z1"/>
    <w:rsid w:val="00C43C40"/>
  </w:style>
  <w:style w:type="character" w:customStyle="1" w:styleId="WW8Num69z2">
    <w:name w:val="WW8Num69z2"/>
    <w:rsid w:val="00C43C40"/>
  </w:style>
  <w:style w:type="character" w:customStyle="1" w:styleId="WW8Num69z3">
    <w:name w:val="WW8Num69z3"/>
    <w:rsid w:val="00C43C40"/>
  </w:style>
  <w:style w:type="character" w:customStyle="1" w:styleId="WW8Num69z4">
    <w:name w:val="WW8Num69z4"/>
    <w:rsid w:val="00C43C40"/>
  </w:style>
  <w:style w:type="character" w:customStyle="1" w:styleId="WW8Num69z5">
    <w:name w:val="WW8Num69z5"/>
    <w:rsid w:val="00C43C40"/>
  </w:style>
  <w:style w:type="character" w:customStyle="1" w:styleId="WW8Num69z6">
    <w:name w:val="WW8Num69z6"/>
    <w:rsid w:val="00C43C40"/>
  </w:style>
  <w:style w:type="character" w:customStyle="1" w:styleId="WW8Num69z7">
    <w:name w:val="WW8Num69z7"/>
    <w:rsid w:val="00C43C40"/>
  </w:style>
  <w:style w:type="character" w:customStyle="1" w:styleId="WW8Num69z8">
    <w:name w:val="WW8Num69z8"/>
    <w:rsid w:val="00C43C40"/>
  </w:style>
  <w:style w:type="character" w:customStyle="1" w:styleId="WW8Num70z1">
    <w:name w:val="WW8Num70z1"/>
    <w:rsid w:val="00C43C40"/>
  </w:style>
  <w:style w:type="character" w:customStyle="1" w:styleId="WW8Num70z2">
    <w:name w:val="WW8Num70z2"/>
    <w:rsid w:val="00C43C40"/>
  </w:style>
  <w:style w:type="character" w:customStyle="1" w:styleId="WW8Num70z3">
    <w:name w:val="WW8Num70z3"/>
    <w:rsid w:val="00C43C40"/>
  </w:style>
  <w:style w:type="character" w:customStyle="1" w:styleId="WW8Num70z4">
    <w:name w:val="WW8Num70z4"/>
    <w:rsid w:val="00C43C40"/>
  </w:style>
  <w:style w:type="character" w:customStyle="1" w:styleId="WW8Num70z5">
    <w:name w:val="WW8Num70z5"/>
    <w:rsid w:val="00C43C40"/>
  </w:style>
  <w:style w:type="character" w:customStyle="1" w:styleId="WW8Num70z6">
    <w:name w:val="WW8Num70z6"/>
    <w:rsid w:val="00C43C40"/>
  </w:style>
  <w:style w:type="character" w:customStyle="1" w:styleId="WW8Num70z7">
    <w:name w:val="WW8Num70z7"/>
    <w:rsid w:val="00C43C40"/>
  </w:style>
  <w:style w:type="character" w:customStyle="1" w:styleId="WW8Num70z8">
    <w:name w:val="WW8Num70z8"/>
    <w:rsid w:val="00C43C40"/>
  </w:style>
  <w:style w:type="character" w:customStyle="1" w:styleId="WW8Num71z1">
    <w:name w:val="WW8Num71z1"/>
    <w:rsid w:val="00C43C40"/>
  </w:style>
  <w:style w:type="character" w:customStyle="1" w:styleId="WW8Num71z2">
    <w:name w:val="WW8Num71z2"/>
    <w:rsid w:val="00C43C40"/>
  </w:style>
  <w:style w:type="character" w:customStyle="1" w:styleId="WW8Num71z3">
    <w:name w:val="WW8Num71z3"/>
    <w:rsid w:val="00C43C40"/>
  </w:style>
  <w:style w:type="character" w:customStyle="1" w:styleId="WW8Num71z4">
    <w:name w:val="WW8Num71z4"/>
    <w:rsid w:val="00C43C40"/>
  </w:style>
  <w:style w:type="character" w:customStyle="1" w:styleId="WW8Num71z5">
    <w:name w:val="WW8Num71z5"/>
    <w:rsid w:val="00C43C40"/>
  </w:style>
  <w:style w:type="character" w:customStyle="1" w:styleId="WW8Num71z6">
    <w:name w:val="WW8Num71z6"/>
    <w:rsid w:val="00C43C40"/>
  </w:style>
  <w:style w:type="character" w:customStyle="1" w:styleId="WW8Num71z7">
    <w:name w:val="WW8Num71z7"/>
    <w:rsid w:val="00C43C40"/>
  </w:style>
  <w:style w:type="character" w:customStyle="1" w:styleId="WW8Num71z8">
    <w:name w:val="WW8Num71z8"/>
    <w:rsid w:val="00C43C40"/>
  </w:style>
  <w:style w:type="character" w:customStyle="1" w:styleId="WW8Num72z1">
    <w:name w:val="WW8Num72z1"/>
    <w:rsid w:val="00C43C40"/>
  </w:style>
  <w:style w:type="character" w:customStyle="1" w:styleId="WW8Num72z2">
    <w:name w:val="WW8Num72z2"/>
    <w:rsid w:val="00C43C40"/>
  </w:style>
  <w:style w:type="character" w:customStyle="1" w:styleId="WW8Num72z3">
    <w:name w:val="WW8Num72z3"/>
    <w:rsid w:val="00C43C40"/>
  </w:style>
  <w:style w:type="character" w:customStyle="1" w:styleId="WW8Num72z4">
    <w:name w:val="WW8Num72z4"/>
    <w:rsid w:val="00C43C40"/>
  </w:style>
  <w:style w:type="character" w:customStyle="1" w:styleId="WW8Num72z5">
    <w:name w:val="WW8Num72z5"/>
    <w:rsid w:val="00C43C40"/>
  </w:style>
  <w:style w:type="character" w:customStyle="1" w:styleId="WW8Num72z6">
    <w:name w:val="WW8Num72z6"/>
    <w:rsid w:val="00C43C40"/>
  </w:style>
  <w:style w:type="character" w:customStyle="1" w:styleId="WW8Num72z7">
    <w:name w:val="WW8Num72z7"/>
    <w:rsid w:val="00C43C40"/>
  </w:style>
  <w:style w:type="character" w:customStyle="1" w:styleId="WW8Num72z8">
    <w:name w:val="WW8Num72z8"/>
    <w:rsid w:val="00C43C40"/>
  </w:style>
  <w:style w:type="character" w:customStyle="1" w:styleId="WW8Num73z1">
    <w:name w:val="WW8Num73z1"/>
    <w:rsid w:val="00C43C40"/>
  </w:style>
  <w:style w:type="character" w:customStyle="1" w:styleId="WW8Num73z2">
    <w:name w:val="WW8Num73z2"/>
    <w:rsid w:val="00C43C40"/>
  </w:style>
  <w:style w:type="character" w:customStyle="1" w:styleId="WW8Num73z3">
    <w:name w:val="WW8Num73z3"/>
    <w:rsid w:val="00C43C40"/>
  </w:style>
  <w:style w:type="character" w:customStyle="1" w:styleId="WW8Num73z4">
    <w:name w:val="WW8Num73z4"/>
    <w:rsid w:val="00C43C40"/>
  </w:style>
  <w:style w:type="character" w:customStyle="1" w:styleId="WW8Num73z5">
    <w:name w:val="WW8Num73z5"/>
    <w:rsid w:val="00C43C40"/>
  </w:style>
  <w:style w:type="character" w:customStyle="1" w:styleId="WW8Num73z6">
    <w:name w:val="WW8Num73z6"/>
    <w:rsid w:val="00C43C40"/>
  </w:style>
  <w:style w:type="character" w:customStyle="1" w:styleId="WW8Num73z7">
    <w:name w:val="WW8Num73z7"/>
    <w:rsid w:val="00C43C40"/>
  </w:style>
  <w:style w:type="character" w:customStyle="1" w:styleId="WW8Num73z8">
    <w:name w:val="WW8Num73z8"/>
    <w:rsid w:val="00C43C40"/>
  </w:style>
  <w:style w:type="character" w:customStyle="1" w:styleId="WW8Num74z1">
    <w:name w:val="WW8Num74z1"/>
    <w:rsid w:val="00C43C40"/>
  </w:style>
  <w:style w:type="character" w:customStyle="1" w:styleId="WW8Num74z2">
    <w:name w:val="WW8Num74z2"/>
    <w:rsid w:val="00C43C40"/>
  </w:style>
  <w:style w:type="character" w:customStyle="1" w:styleId="WW8Num74z3">
    <w:name w:val="WW8Num74z3"/>
    <w:rsid w:val="00C43C40"/>
  </w:style>
  <w:style w:type="character" w:customStyle="1" w:styleId="WW8Num74z4">
    <w:name w:val="WW8Num74z4"/>
    <w:rsid w:val="00C43C40"/>
  </w:style>
  <w:style w:type="character" w:customStyle="1" w:styleId="WW8Num74z5">
    <w:name w:val="WW8Num74z5"/>
    <w:rsid w:val="00C43C40"/>
  </w:style>
  <w:style w:type="character" w:customStyle="1" w:styleId="WW8Num74z6">
    <w:name w:val="WW8Num74z6"/>
    <w:rsid w:val="00C43C40"/>
  </w:style>
  <w:style w:type="character" w:customStyle="1" w:styleId="WW8Num74z7">
    <w:name w:val="WW8Num74z7"/>
    <w:rsid w:val="00C43C40"/>
  </w:style>
  <w:style w:type="character" w:customStyle="1" w:styleId="WW8Num74z8">
    <w:name w:val="WW8Num74z8"/>
    <w:rsid w:val="00C43C40"/>
  </w:style>
  <w:style w:type="character" w:customStyle="1" w:styleId="WW8Num75z1">
    <w:name w:val="WW8Num75z1"/>
    <w:rsid w:val="00C43C40"/>
  </w:style>
  <w:style w:type="character" w:customStyle="1" w:styleId="WW8Num75z2">
    <w:name w:val="WW8Num75z2"/>
    <w:rsid w:val="00C43C40"/>
  </w:style>
  <w:style w:type="character" w:customStyle="1" w:styleId="WW8Num75z3">
    <w:name w:val="WW8Num75z3"/>
    <w:rsid w:val="00C43C40"/>
  </w:style>
  <w:style w:type="character" w:customStyle="1" w:styleId="WW8Num75z4">
    <w:name w:val="WW8Num75z4"/>
    <w:rsid w:val="00C43C40"/>
  </w:style>
  <w:style w:type="character" w:customStyle="1" w:styleId="WW8Num75z5">
    <w:name w:val="WW8Num75z5"/>
    <w:rsid w:val="00C43C40"/>
  </w:style>
  <w:style w:type="character" w:customStyle="1" w:styleId="WW8Num75z6">
    <w:name w:val="WW8Num75z6"/>
    <w:rsid w:val="00C43C40"/>
  </w:style>
  <w:style w:type="character" w:customStyle="1" w:styleId="WW8Num75z7">
    <w:name w:val="WW8Num75z7"/>
    <w:rsid w:val="00C43C40"/>
  </w:style>
  <w:style w:type="character" w:customStyle="1" w:styleId="WW8Num75z8">
    <w:name w:val="WW8Num75z8"/>
    <w:rsid w:val="00C43C40"/>
  </w:style>
  <w:style w:type="character" w:customStyle="1" w:styleId="WW8Num76z1">
    <w:name w:val="WW8Num76z1"/>
    <w:rsid w:val="00C43C40"/>
  </w:style>
  <w:style w:type="character" w:customStyle="1" w:styleId="WW8Num76z2">
    <w:name w:val="WW8Num76z2"/>
    <w:rsid w:val="00C43C40"/>
  </w:style>
  <w:style w:type="character" w:customStyle="1" w:styleId="WW8Num76z3">
    <w:name w:val="WW8Num76z3"/>
    <w:rsid w:val="00C43C40"/>
  </w:style>
  <w:style w:type="character" w:customStyle="1" w:styleId="WW8Num76z4">
    <w:name w:val="WW8Num76z4"/>
    <w:rsid w:val="00C43C40"/>
  </w:style>
  <w:style w:type="character" w:customStyle="1" w:styleId="WW8Num76z5">
    <w:name w:val="WW8Num76z5"/>
    <w:rsid w:val="00C43C40"/>
  </w:style>
  <w:style w:type="character" w:customStyle="1" w:styleId="WW8Num76z6">
    <w:name w:val="WW8Num76z6"/>
    <w:rsid w:val="00C43C40"/>
  </w:style>
  <w:style w:type="character" w:customStyle="1" w:styleId="WW8Num76z7">
    <w:name w:val="WW8Num76z7"/>
    <w:rsid w:val="00C43C40"/>
  </w:style>
  <w:style w:type="character" w:customStyle="1" w:styleId="WW8Num76z8">
    <w:name w:val="WW8Num76z8"/>
    <w:rsid w:val="00C43C40"/>
  </w:style>
  <w:style w:type="character" w:customStyle="1" w:styleId="WW8Num77z1">
    <w:name w:val="WW8Num77z1"/>
    <w:rsid w:val="00C43C40"/>
  </w:style>
  <w:style w:type="character" w:customStyle="1" w:styleId="WW8Num77z2">
    <w:name w:val="WW8Num77z2"/>
    <w:rsid w:val="00C43C40"/>
  </w:style>
  <w:style w:type="character" w:customStyle="1" w:styleId="WW8Num77z3">
    <w:name w:val="WW8Num77z3"/>
    <w:rsid w:val="00C43C40"/>
  </w:style>
  <w:style w:type="character" w:customStyle="1" w:styleId="WW8Num77z4">
    <w:name w:val="WW8Num77z4"/>
    <w:rsid w:val="00C43C40"/>
  </w:style>
  <w:style w:type="character" w:customStyle="1" w:styleId="WW8Num77z5">
    <w:name w:val="WW8Num77z5"/>
    <w:rsid w:val="00C43C40"/>
  </w:style>
  <w:style w:type="character" w:customStyle="1" w:styleId="WW8Num77z6">
    <w:name w:val="WW8Num77z6"/>
    <w:rsid w:val="00C43C40"/>
  </w:style>
  <w:style w:type="character" w:customStyle="1" w:styleId="WW8Num77z7">
    <w:name w:val="WW8Num77z7"/>
    <w:rsid w:val="00C43C40"/>
  </w:style>
  <w:style w:type="character" w:customStyle="1" w:styleId="WW8Num77z8">
    <w:name w:val="WW8Num77z8"/>
    <w:rsid w:val="00C43C40"/>
  </w:style>
  <w:style w:type="character" w:customStyle="1" w:styleId="WW8Num78z1">
    <w:name w:val="WW8Num78z1"/>
    <w:rsid w:val="00C43C40"/>
  </w:style>
  <w:style w:type="character" w:customStyle="1" w:styleId="WW8Num78z2">
    <w:name w:val="WW8Num78z2"/>
    <w:rsid w:val="00C43C40"/>
  </w:style>
  <w:style w:type="character" w:customStyle="1" w:styleId="WW8Num78z3">
    <w:name w:val="WW8Num78z3"/>
    <w:rsid w:val="00C43C40"/>
  </w:style>
  <w:style w:type="character" w:customStyle="1" w:styleId="WW8Num78z4">
    <w:name w:val="WW8Num78z4"/>
    <w:rsid w:val="00C43C40"/>
  </w:style>
  <w:style w:type="character" w:customStyle="1" w:styleId="WW8Num78z5">
    <w:name w:val="WW8Num78z5"/>
    <w:rsid w:val="00C43C40"/>
  </w:style>
  <w:style w:type="character" w:customStyle="1" w:styleId="WW8Num78z6">
    <w:name w:val="WW8Num78z6"/>
    <w:rsid w:val="00C43C40"/>
  </w:style>
  <w:style w:type="character" w:customStyle="1" w:styleId="WW8Num78z7">
    <w:name w:val="WW8Num78z7"/>
    <w:rsid w:val="00C43C40"/>
  </w:style>
  <w:style w:type="character" w:customStyle="1" w:styleId="WW8Num78z8">
    <w:name w:val="WW8Num78z8"/>
    <w:rsid w:val="00C43C40"/>
  </w:style>
  <w:style w:type="character" w:customStyle="1" w:styleId="WW8Num79z1">
    <w:name w:val="WW8Num79z1"/>
    <w:rsid w:val="00C43C40"/>
  </w:style>
  <w:style w:type="character" w:customStyle="1" w:styleId="WW8Num79z2">
    <w:name w:val="WW8Num79z2"/>
    <w:rsid w:val="00C43C40"/>
  </w:style>
  <w:style w:type="character" w:customStyle="1" w:styleId="WW8Num79z3">
    <w:name w:val="WW8Num79z3"/>
    <w:rsid w:val="00C43C40"/>
  </w:style>
  <w:style w:type="character" w:customStyle="1" w:styleId="WW8Num79z4">
    <w:name w:val="WW8Num79z4"/>
    <w:rsid w:val="00C43C40"/>
  </w:style>
  <w:style w:type="character" w:customStyle="1" w:styleId="WW8Num79z5">
    <w:name w:val="WW8Num79z5"/>
    <w:rsid w:val="00C43C40"/>
  </w:style>
  <w:style w:type="character" w:customStyle="1" w:styleId="WW8Num79z6">
    <w:name w:val="WW8Num79z6"/>
    <w:rsid w:val="00C43C40"/>
  </w:style>
  <w:style w:type="character" w:customStyle="1" w:styleId="WW8Num79z7">
    <w:name w:val="WW8Num79z7"/>
    <w:rsid w:val="00C43C40"/>
  </w:style>
  <w:style w:type="character" w:customStyle="1" w:styleId="WW8Num79z8">
    <w:name w:val="WW8Num79z8"/>
    <w:rsid w:val="00C43C40"/>
  </w:style>
  <w:style w:type="character" w:customStyle="1" w:styleId="WW8Num80z1">
    <w:name w:val="WW8Num80z1"/>
    <w:rsid w:val="00C43C40"/>
  </w:style>
  <w:style w:type="character" w:customStyle="1" w:styleId="WW8Num80z2">
    <w:name w:val="WW8Num80z2"/>
    <w:rsid w:val="00C43C40"/>
  </w:style>
  <w:style w:type="character" w:customStyle="1" w:styleId="WW8Num80z3">
    <w:name w:val="WW8Num80z3"/>
    <w:rsid w:val="00C43C40"/>
  </w:style>
  <w:style w:type="character" w:customStyle="1" w:styleId="WW8Num80z4">
    <w:name w:val="WW8Num80z4"/>
    <w:rsid w:val="00C43C40"/>
  </w:style>
  <w:style w:type="character" w:customStyle="1" w:styleId="WW8Num80z5">
    <w:name w:val="WW8Num80z5"/>
    <w:rsid w:val="00C43C40"/>
  </w:style>
  <w:style w:type="character" w:customStyle="1" w:styleId="WW8Num80z6">
    <w:name w:val="WW8Num80z6"/>
    <w:rsid w:val="00C43C40"/>
  </w:style>
  <w:style w:type="character" w:customStyle="1" w:styleId="WW8Num80z7">
    <w:name w:val="WW8Num80z7"/>
    <w:rsid w:val="00C43C40"/>
  </w:style>
  <w:style w:type="character" w:customStyle="1" w:styleId="WW8Num80z8">
    <w:name w:val="WW8Num80z8"/>
    <w:rsid w:val="00C43C40"/>
  </w:style>
  <w:style w:type="character" w:customStyle="1" w:styleId="WW8Num81z1">
    <w:name w:val="WW8Num81z1"/>
    <w:rsid w:val="00C43C40"/>
  </w:style>
  <w:style w:type="character" w:customStyle="1" w:styleId="WW8Num81z2">
    <w:name w:val="WW8Num81z2"/>
    <w:rsid w:val="00C43C40"/>
  </w:style>
  <w:style w:type="character" w:customStyle="1" w:styleId="WW8Num81z3">
    <w:name w:val="WW8Num81z3"/>
    <w:rsid w:val="00C43C40"/>
  </w:style>
  <w:style w:type="character" w:customStyle="1" w:styleId="WW8Num81z4">
    <w:name w:val="WW8Num81z4"/>
    <w:rsid w:val="00C43C40"/>
  </w:style>
  <w:style w:type="character" w:customStyle="1" w:styleId="WW8Num81z5">
    <w:name w:val="WW8Num81z5"/>
    <w:rsid w:val="00C43C40"/>
  </w:style>
  <w:style w:type="character" w:customStyle="1" w:styleId="WW8Num81z6">
    <w:name w:val="WW8Num81z6"/>
    <w:rsid w:val="00C43C40"/>
  </w:style>
  <w:style w:type="character" w:customStyle="1" w:styleId="WW8Num81z7">
    <w:name w:val="WW8Num81z7"/>
    <w:rsid w:val="00C43C40"/>
  </w:style>
  <w:style w:type="character" w:customStyle="1" w:styleId="WW8Num81z8">
    <w:name w:val="WW8Num81z8"/>
    <w:rsid w:val="00C43C40"/>
  </w:style>
  <w:style w:type="character" w:customStyle="1" w:styleId="WW8Num82z1">
    <w:name w:val="WW8Num82z1"/>
    <w:rsid w:val="00C43C40"/>
  </w:style>
  <w:style w:type="character" w:customStyle="1" w:styleId="WW8Num82z2">
    <w:name w:val="WW8Num82z2"/>
    <w:rsid w:val="00C43C40"/>
  </w:style>
  <w:style w:type="character" w:customStyle="1" w:styleId="WW8Num82z3">
    <w:name w:val="WW8Num82z3"/>
    <w:rsid w:val="00C43C40"/>
  </w:style>
  <w:style w:type="character" w:customStyle="1" w:styleId="WW8Num82z4">
    <w:name w:val="WW8Num82z4"/>
    <w:rsid w:val="00C43C40"/>
  </w:style>
  <w:style w:type="character" w:customStyle="1" w:styleId="WW8Num82z5">
    <w:name w:val="WW8Num82z5"/>
    <w:rsid w:val="00C43C40"/>
  </w:style>
  <w:style w:type="character" w:customStyle="1" w:styleId="WW8Num82z6">
    <w:name w:val="WW8Num82z6"/>
    <w:rsid w:val="00C43C40"/>
  </w:style>
  <w:style w:type="character" w:customStyle="1" w:styleId="WW8Num82z7">
    <w:name w:val="WW8Num82z7"/>
    <w:rsid w:val="00C43C40"/>
  </w:style>
  <w:style w:type="character" w:customStyle="1" w:styleId="WW8Num82z8">
    <w:name w:val="WW8Num82z8"/>
    <w:rsid w:val="00C43C40"/>
  </w:style>
  <w:style w:type="character" w:customStyle="1" w:styleId="WW8Num84z1">
    <w:name w:val="WW8Num84z1"/>
    <w:rsid w:val="00C43C40"/>
  </w:style>
  <w:style w:type="character" w:customStyle="1" w:styleId="WW8Num84z2">
    <w:name w:val="WW8Num84z2"/>
    <w:rsid w:val="00C43C40"/>
  </w:style>
  <w:style w:type="character" w:customStyle="1" w:styleId="WW8Num84z3">
    <w:name w:val="WW8Num84z3"/>
    <w:rsid w:val="00C43C40"/>
  </w:style>
  <w:style w:type="character" w:customStyle="1" w:styleId="WW8Num84z4">
    <w:name w:val="WW8Num84z4"/>
    <w:rsid w:val="00C43C40"/>
  </w:style>
  <w:style w:type="character" w:customStyle="1" w:styleId="WW8Num84z5">
    <w:name w:val="WW8Num84z5"/>
    <w:rsid w:val="00C43C40"/>
  </w:style>
  <w:style w:type="character" w:customStyle="1" w:styleId="WW8Num84z6">
    <w:name w:val="WW8Num84z6"/>
    <w:rsid w:val="00C43C40"/>
  </w:style>
  <w:style w:type="character" w:customStyle="1" w:styleId="WW8Num84z7">
    <w:name w:val="WW8Num84z7"/>
    <w:rsid w:val="00C43C40"/>
  </w:style>
  <w:style w:type="character" w:customStyle="1" w:styleId="WW8Num84z8">
    <w:name w:val="WW8Num84z8"/>
    <w:rsid w:val="00C43C40"/>
  </w:style>
  <w:style w:type="character" w:customStyle="1" w:styleId="WW8Num85z1">
    <w:name w:val="WW8Num85z1"/>
    <w:rsid w:val="00C43C40"/>
  </w:style>
  <w:style w:type="character" w:customStyle="1" w:styleId="WW8Num85z2">
    <w:name w:val="WW8Num85z2"/>
    <w:rsid w:val="00C43C40"/>
  </w:style>
  <w:style w:type="character" w:customStyle="1" w:styleId="WW8Num85z3">
    <w:name w:val="WW8Num85z3"/>
    <w:rsid w:val="00C43C40"/>
  </w:style>
  <w:style w:type="character" w:customStyle="1" w:styleId="WW8Num85z4">
    <w:name w:val="WW8Num85z4"/>
    <w:rsid w:val="00C43C40"/>
  </w:style>
  <w:style w:type="character" w:customStyle="1" w:styleId="WW8Num85z5">
    <w:name w:val="WW8Num85z5"/>
    <w:rsid w:val="00C43C40"/>
  </w:style>
  <w:style w:type="character" w:customStyle="1" w:styleId="WW8Num85z6">
    <w:name w:val="WW8Num85z6"/>
    <w:rsid w:val="00C43C40"/>
  </w:style>
  <w:style w:type="character" w:customStyle="1" w:styleId="WW8Num85z7">
    <w:name w:val="WW8Num85z7"/>
    <w:rsid w:val="00C43C40"/>
  </w:style>
  <w:style w:type="character" w:customStyle="1" w:styleId="WW8Num85z8">
    <w:name w:val="WW8Num85z8"/>
    <w:rsid w:val="00C43C40"/>
  </w:style>
  <w:style w:type="character" w:customStyle="1" w:styleId="WW8Num86z1">
    <w:name w:val="WW8Num86z1"/>
    <w:rsid w:val="00C43C40"/>
  </w:style>
  <w:style w:type="character" w:customStyle="1" w:styleId="WW8Num86z2">
    <w:name w:val="WW8Num86z2"/>
    <w:rsid w:val="00C43C40"/>
  </w:style>
  <w:style w:type="character" w:customStyle="1" w:styleId="WW8Num86z3">
    <w:name w:val="WW8Num86z3"/>
    <w:rsid w:val="00C43C40"/>
  </w:style>
  <w:style w:type="character" w:customStyle="1" w:styleId="WW8Num86z4">
    <w:name w:val="WW8Num86z4"/>
    <w:rsid w:val="00C43C40"/>
  </w:style>
  <w:style w:type="character" w:customStyle="1" w:styleId="WW8Num86z5">
    <w:name w:val="WW8Num86z5"/>
    <w:rsid w:val="00C43C40"/>
  </w:style>
  <w:style w:type="character" w:customStyle="1" w:styleId="WW8Num86z6">
    <w:name w:val="WW8Num86z6"/>
    <w:rsid w:val="00C43C40"/>
  </w:style>
  <w:style w:type="character" w:customStyle="1" w:styleId="WW8Num86z7">
    <w:name w:val="WW8Num86z7"/>
    <w:rsid w:val="00C43C40"/>
  </w:style>
  <w:style w:type="character" w:customStyle="1" w:styleId="WW8Num86z8">
    <w:name w:val="WW8Num86z8"/>
    <w:rsid w:val="00C43C40"/>
  </w:style>
  <w:style w:type="character" w:customStyle="1" w:styleId="WW8Num87z1">
    <w:name w:val="WW8Num87z1"/>
    <w:rsid w:val="00C43C40"/>
  </w:style>
  <w:style w:type="character" w:customStyle="1" w:styleId="WW8Num87z2">
    <w:name w:val="WW8Num87z2"/>
    <w:rsid w:val="00C43C40"/>
  </w:style>
  <w:style w:type="character" w:customStyle="1" w:styleId="WW8Num87z3">
    <w:name w:val="WW8Num87z3"/>
    <w:rsid w:val="00C43C40"/>
  </w:style>
  <w:style w:type="character" w:customStyle="1" w:styleId="WW8Num87z4">
    <w:name w:val="WW8Num87z4"/>
    <w:rsid w:val="00C43C40"/>
  </w:style>
  <w:style w:type="character" w:customStyle="1" w:styleId="WW8Num87z5">
    <w:name w:val="WW8Num87z5"/>
    <w:rsid w:val="00C43C40"/>
  </w:style>
  <w:style w:type="character" w:customStyle="1" w:styleId="WW8Num87z6">
    <w:name w:val="WW8Num87z6"/>
    <w:rsid w:val="00C43C40"/>
  </w:style>
  <w:style w:type="character" w:customStyle="1" w:styleId="WW8Num87z7">
    <w:name w:val="WW8Num87z7"/>
    <w:rsid w:val="00C43C40"/>
  </w:style>
  <w:style w:type="character" w:customStyle="1" w:styleId="WW8Num87z8">
    <w:name w:val="WW8Num87z8"/>
    <w:rsid w:val="00C43C40"/>
  </w:style>
  <w:style w:type="character" w:customStyle="1" w:styleId="WW8Num88z1">
    <w:name w:val="WW8Num88z1"/>
    <w:rsid w:val="00C43C40"/>
  </w:style>
  <w:style w:type="character" w:customStyle="1" w:styleId="WW8Num88z2">
    <w:name w:val="WW8Num88z2"/>
    <w:rsid w:val="00C43C40"/>
  </w:style>
  <w:style w:type="character" w:customStyle="1" w:styleId="WW8Num88z3">
    <w:name w:val="WW8Num88z3"/>
    <w:rsid w:val="00C43C40"/>
  </w:style>
  <w:style w:type="character" w:customStyle="1" w:styleId="WW8Num88z4">
    <w:name w:val="WW8Num88z4"/>
    <w:rsid w:val="00C43C40"/>
  </w:style>
  <w:style w:type="character" w:customStyle="1" w:styleId="WW8Num88z5">
    <w:name w:val="WW8Num88z5"/>
    <w:rsid w:val="00C43C40"/>
  </w:style>
  <w:style w:type="character" w:customStyle="1" w:styleId="WW8Num88z6">
    <w:name w:val="WW8Num88z6"/>
    <w:rsid w:val="00C43C40"/>
  </w:style>
  <w:style w:type="character" w:customStyle="1" w:styleId="WW8Num88z7">
    <w:name w:val="WW8Num88z7"/>
    <w:rsid w:val="00C43C40"/>
  </w:style>
  <w:style w:type="character" w:customStyle="1" w:styleId="WW8Num88z8">
    <w:name w:val="WW8Num88z8"/>
    <w:rsid w:val="00C43C40"/>
  </w:style>
  <w:style w:type="character" w:customStyle="1" w:styleId="WW8Num89z1">
    <w:name w:val="WW8Num89z1"/>
    <w:rsid w:val="00C43C40"/>
    <w:rPr>
      <w:rFonts w:ascii="Courier New" w:hAnsi="Courier New" w:cs="Courier New"/>
    </w:rPr>
  </w:style>
  <w:style w:type="character" w:customStyle="1" w:styleId="WW8Num89z2">
    <w:name w:val="WW8Num89z2"/>
    <w:rsid w:val="00C43C40"/>
    <w:rPr>
      <w:rFonts w:ascii="Wingdings" w:hAnsi="Wingdings" w:cs="Wingdings"/>
    </w:rPr>
  </w:style>
  <w:style w:type="character" w:customStyle="1" w:styleId="WW8Num89z3">
    <w:name w:val="WW8Num89z3"/>
    <w:rsid w:val="00C43C40"/>
    <w:rPr>
      <w:rFonts w:ascii="Symbol" w:hAnsi="Symbol" w:cs="Symbol"/>
    </w:rPr>
  </w:style>
  <w:style w:type="character" w:customStyle="1" w:styleId="WW8Num90z1">
    <w:name w:val="WW8Num90z1"/>
    <w:rsid w:val="00C43C40"/>
  </w:style>
  <w:style w:type="character" w:customStyle="1" w:styleId="WW8Num90z2">
    <w:name w:val="WW8Num90z2"/>
    <w:rsid w:val="00C43C40"/>
  </w:style>
  <w:style w:type="character" w:customStyle="1" w:styleId="WW8Num90z3">
    <w:name w:val="WW8Num90z3"/>
    <w:rsid w:val="00C43C40"/>
  </w:style>
  <w:style w:type="character" w:customStyle="1" w:styleId="WW8Num90z4">
    <w:name w:val="WW8Num90z4"/>
    <w:rsid w:val="00C43C40"/>
  </w:style>
  <w:style w:type="character" w:customStyle="1" w:styleId="WW8Num90z5">
    <w:name w:val="WW8Num90z5"/>
    <w:rsid w:val="00C43C40"/>
  </w:style>
  <w:style w:type="character" w:customStyle="1" w:styleId="WW8Num90z6">
    <w:name w:val="WW8Num90z6"/>
    <w:rsid w:val="00C43C40"/>
  </w:style>
  <w:style w:type="character" w:customStyle="1" w:styleId="WW8Num90z7">
    <w:name w:val="WW8Num90z7"/>
    <w:rsid w:val="00C43C40"/>
  </w:style>
  <w:style w:type="character" w:customStyle="1" w:styleId="WW8Num90z8">
    <w:name w:val="WW8Num90z8"/>
    <w:rsid w:val="00C43C40"/>
  </w:style>
  <w:style w:type="character" w:customStyle="1" w:styleId="WW8Num91z1">
    <w:name w:val="WW8Num91z1"/>
    <w:rsid w:val="00C43C40"/>
  </w:style>
  <w:style w:type="character" w:customStyle="1" w:styleId="WW8Num91z2">
    <w:name w:val="WW8Num91z2"/>
    <w:rsid w:val="00C43C40"/>
  </w:style>
  <w:style w:type="character" w:customStyle="1" w:styleId="WW8Num91z3">
    <w:name w:val="WW8Num91z3"/>
    <w:rsid w:val="00C43C40"/>
  </w:style>
  <w:style w:type="character" w:customStyle="1" w:styleId="WW8Num91z4">
    <w:name w:val="WW8Num91z4"/>
    <w:rsid w:val="00C43C40"/>
  </w:style>
  <w:style w:type="character" w:customStyle="1" w:styleId="WW8Num91z5">
    <w:name w:val="WW8Num91z5"/>
    <w:rsid w:val="00C43C40"/>
  </w:style>
  <w:style w:type="character" w:customStyle="1" w:styleId="WW8Num91z6">
    <w:name w:val="WW8Num91z6"/>
    <w:rsid w:val="00C43C40"/>
  </w:style>
  <w:style w:type="character" w:customStyle="1" w:styleId="WW8Num91z7">
    <w:name w:val="WW8Num91z7"/>
    <w:rsid w:val="00C43C40"/>
  </w:style>
  <w:style w:type="character" w:customStyle="1" w:styleId="WW8Num91z8">
    <w:name w:val="WW8Num91z8"/>
    <w:rsid w:val="00C43C40"/>
  </w:style>
  <w:style w:type="character" w:customStyle="1" w:styleId="WW8Num92z1">
    <w:name w:val="WW8Num92z1"/>
    <w:rsid w:val="00C43C40"/>
  </w:style>
  <w:style w:type="character" w:customStyle="1" w:styleId="WW8Num92z2">
    <w:name w:val="WW8Num92z2"/>
    <w:rsid w:val="00C43C40"/>
  </w:style>
  <w:style w:type="character" w:customStyle="1" w:styleId="WW8Num92z3">
    <w:name w:val="WW8Num92z3"/>
    <w:rsid w:val="00C43C40"/>
  </w:style>
  <w:style w:type="character" w:customStyle="1" w:styleId="WW8Num92z4">
    <w:name w:val="WW8Num92z4"/>
    <w:rsid w:val="00C43C40"/>
  </w:style>
  <w:style w:type="character" w:customStyle="1" w:styleId="WW8Num92z5">
    <w:name w:val="WW8Num92z5"/>
    <w:rsid w:val="00C43C40"/>
  </w:style>
  <w:style w:type="character" w:customStyle="1" w:styleId="WW8Num92z6">
    <w:name w:val="WW8Num92z6"/>
    <w:rsid w:val="00C43C40"/>
  </w:style>
  <w:style w:type="character" w:customStyle="1" w:styleId="WW8Num92z7">
    <w:name w:val="WW8Num92z7"/>
    <w:rsid w:val="00C43C40"/>
  </w:style>
  <w:style w:type="character" w:customStyle="1" w:styleId="WW8Num92z8">
    <w:name w:val="WW8Num92z8"/>
    <w:rsid w:val="00C43C40"/>
  </w:style>
  <w:style w:type="character" w:customStyle="1" w:styleId="WW8Num93z1">
    <w:name w:val="WW8Num93z1"/>
    <w:rsid w:val="00C43C40"/>
  </w:style>
  <w:style w:type="character" w:customStyle="1" w:styleId="WW8Num93z2">
    <w:name w:val="WW8Num93z2"/>
    <w:rsid w:val="00C43C40"/>
  </w:style>
  <w:style w:type="character" w:customStyle="1" w:styleId="WW8Num93z3">
    <w:name w:val="WW8Num93z3"/>
    <w:rsid w:val="00C43C40"/>
  </w:style>
  <w:style w:type="character" w:customStyle="1" w:styleId="WW8Num93z4">
    <w:name w:val="WW8Num93z4"/>
    <w:rsid w:val="00C43C40"/>
  </w:style>
  <w:style w:type="character" w:customStyle="1" w:styleId="WW8Num93z5">
    <w:name w:val="WW8Num93z5"/>
    <w:rsid w:val="00C43C40"/>
  </w:style>
  <w:style w:type="character" w:customStyle="1" w:styleId="WW8Num93z6">
    <w:name w:val="WW8Num93z6"/>
    <w:rsid w:val="00C43C40"/>
  </w:style>
  <w:style w:type="character" w:customStyle="1" w:styleId="WW8Num93z7">
    <w:name w:val="WW8Num93z7"/>
    <w:rsid w:val="00C43C40"/>
  </w:style>
  <w:style w:type="character" w:customStyle="1" w:styleId="WW8Num93z8">
    <w:name w:val="WW8Num93z8"/>
    <w:rsid w:val="00C43C40"/>
  </w:style>
  <w:style w:type="character" w:customStyle="1" w:styleId="WW8Num94z1">
    <w:name w:val="WW8Num94z1"/>
    <w:rsid w:val="00C43C40"/>
  </w:style>
  <w:style w:type="character" w:customStyle="1" w:styleId="WW8Num94z2">
    <w:name w:val="WW8Num94z2"/>
    <w:rsid w:val="00C43C40"/>
  </w:style>
  <w:style w:type="character" w:customStyle="1" w:styleId="WW8Num94z3">
    <w:name w:val="WW8Num94z3"/>
    <w:rsid w:val="00C43C40"/>
  </w:style>
  <w:style w:type="character" w:customStyle="1" w:styleId="WW8Num94z4">
    <w:name w:val="WW8Num94z4"/>
    <w:rsid w:val="00C43C40"/>
  </w:style>
  <w:style w:type="character" w:customStyle="1" w:styleId="WW8Num94z5">
    <w:name w:val="WW8Num94z5"/>
    <w:rsid w:val="00C43C40"/>
  </w:style>
  <w:style w:type="character" w:customStyle="1" w:styleId="WW8Num94z6">
    <w:name w:val="WW8Num94z6"/>
    <w:rsid w:val="00C43C40"/>
  </w:style>
  <w:style w:type="character" w:customStyle="1" w:styleId="WW8Num94z7">
    <w:name w:val="WW8Num94z7"/>
    <w:rsid w:val="00C43C40"/>
  </w:style>
  <w:style w:type="character" w:customStyle="1" w:styleId="WW8Num94z8">
    <w:name w:val="WW8Num94z8"/>
    <w:rsid w:val="00C43C40"/>
  </w:style>
  <w:style w:type="character" w:customStyle="1" w:styleId="WW8Num95z1">
    <w:name w:val="WW8Num95z1"/>
    <w:rsid w:val="00C43C40"/>
  </w:style>
  <w:style w:type="character" w:customStyle="1" w:styleId="WW8Num95z2">
    <w:name w:val="WW8Num95z2"/>
    <w:rsid w:val="00C43C40"/>
  </w:style>
  <w:style w:type="character" w:customStyle="1" w:styleId="WW8Num95z3">
    <w:name w:val="WW8Num95z3"/>
    <w:rsid w:val="00C43C40"/>
  </w:style>
  <w:style w:type="character" w:customStyle="1" w:styleId="WW8Num95z4">
    <w:name w:val="WW8Num95z4"/>
    <w:rsid w:val="00C43C40"/>
  </w:style>
  <w:style w:type="character" w:customStyle="1" w:styleId="WW8Num95z5">
    <w:name w:val="WW8Num95z5"/>
    <w:rsid w:val="00C43C40"/>
  </w:style>
  <w:style w:type="character" w:customStyle="1" w:styleId="WW8Num95z6">
    <w:name w:val="WW8Num95z6"/>
    <w:rsid w:val="00C43C40"/>
  </w:style>
  <w:style w:type="character" w:customStyle="1" w:styleId="WW8Num95z7">
    <w:name w:val="WW8Num95z7"/>
    <w:rsid w:val="00C43C40"/>
  </w:style>
  <w:style w:type="character" w:customStyle="1" w:styleId="WW8Num95z8">
    <w:name w:val="WW8Num95z8"/>
    <w:rsid w:val="00C43C40"/>
  </w:style>
  <w:style w:type="character" w:customStyle="1" w:styleId="WW8Num96z1">
    <w:name w:val="WW8Num96z1"/>
    <w:rsid w:val="00C43C40"/>
  </w:style>
  <w:style w:type="character" w:customStyle="1" w:styleId="WW8Num96z2">
    <w:name w:val="WW8Num96z2"/>
    <w:rsid w:val="00C43C40"/>
  </w:style>
  <w:style w:type="character" w:customStyle="1" w:styleId="WW8Num96z3">
    <w:name w:val="WW8Num96z3"/>
    <w:rsid w:val="00C43C40"/>
  </w:style>
  <w:style w:type="character" w:customStyle="1" w:styleId="WW8Num96z4">
    <w:name w:val="WW8Num96z4"/>
    <w:rsid w:val="00C43C40"/>
  </w:style>
  <w:style w:type="character" w:customStyle="1" w:styleId="WW8Num96z5">
    <w:name w:val="WW8Num96z5"/>
    <w:rsid w:val="00C43C40"/>
  </w:style>
  <w:style w:type="character" w:customStyle="1" w:styleId="WW8Num96z6">
    <w:name w:val="WW8Num96z6"/>
    <w:rsid w:val="00C43C40"/>
  </w:style>
  <w:style w:type="character" w:customStyle="1" w:styleId="WW8Num96z7">
    <w:name w:val="WW8Num96z7"/>
    <w:rsid w:val="00C43C40"/>
  </w:style>
  <w:style w:type="character" w:customStyle="1" w:styleId="WW8Num96z8">
    <w:name w:val="WW8Num96z8"/>
    <w:rsid w:val="00C43C40"/>
  </w:style>
  <w:style w:type="character" w:customStyle="1" w:styleId="WW8Num97z1">
    <w:name w:val="WW8Num97z1"/>
    <w:rsid w:val="00C43C40"/>
  </w:style>
  <w:style w:type="character" w:customStyle="1" w:styleId="WW8Num97z2">
    <w:name w:val="WW8Num97z2"/>
    <w:rsid w:val="00C43C40"/>
  </w:style>
  <w:style w:type="character" w:customStyle="1" w:styleId="WW8Num97z3">
    <w:name w:val="WW8Num97z3"/>
    <w:rsid w:val="00C43C40"/>
  </w:style>
  <w:style w:type="character" w:customStyle="1" w:styleId="WW8Num97z4">
    <w:name w:val="WW8Num97z4"/>
    <w:rsid w:val="00C43C40"/>
  </w:style>
  <w:style w:type="character" w:customStyle="1" w:styleId="WW8Num97z5">
    <w:name w:val="WW8Num97z5"/>
    <w:rsid w:val="00C43C40"/>
  </w:style>
  <w:style w:type="character" w:customStyle="1" w:styleId="WW8Num97z6">
    <w:name w:val="WW8Num97z6"/>
    <w:rsid w:val="00C43C40"/>
  </w:style>
  <w:style w:type="character" w:customStyle="1" w:styleId="WW8Num97z7">
    <w:name w:val="WW8Num97z7"/>
    <w:rsid w:val="00C43C40"/>
  </w:style>
  <w:style w:type="character" w:customStyle="1" w:styleId="WW8Num97z8">
    <w:name w:val="WW8Num97z8"/>
    <w:rsid w:val="00C43C40"/>
  </w:style>
  <w:style w:type="character" w:customStyle="1" w:styleId="WW8Num98z1">
    <w:name w:val="WW8Num98z1"/>
    <w:rsid w:val="00C43C40"/>
  </w:style>
  <w:style w:type="character" w:customStyle="1" w:styleId="WW8Num98z2">
    <w:name w:val="WW8Num98z2"/>
    <w:rsid w:val="00C43C40"/>
  </w:style>
  <w:style w:type="character" w:customStyle="1" w:styleId="WW8Num98z3">
    <w:name w:val="WW8Num98z3"/>
    <w:rsid w:val="00C43C40"/>
  </w:style>
  <w:style w:type="character" w:customStyle="1" w:styleId="WW8Num98z4">
    <w:name w:val="WW8Num98z4"/>
    <w:rsid w:val="00C43C40"/>
  </w:style>
  <w:style w:type="character" w:customStyle="1" w:styleId="WW8Num98z5">
    <w:name w:val="WW8Num98z5"/>
    <w:rsid w:val="00C43C40"/>
  </w:style>
  <w:style w:type="character" w:customStyle="1" w:styleId="WW8Num98z6">
    <w:name w:val="WW8Num98z6"/>
    <w:rsid w:val="00C43C40"/>
  </w:style>
  <w:style w:type="character" w:customStyle="1" w:styleId="WW8Num98z7">
    <w:name w:val="WW8Num98z7"/>
    <w:rsid w:val="00C43C40"/>
  </w:style>
  <w:style w:type="character" w:customStyle="1" w:styleId="WW8Num98z8">
    <w:name w:val="WW8Num98z8"/>
    <w:rsid w:val="00C43C40"/>
  </w:style>
  <w:style w:type="character" w:customStyle="1" w:styleId="WW8Num99z1">
    <w:name w:val="WW8Num99z1"/>
    <w:rsid w:val="00C43C40"/>
  </w:style>
  <w:style w:type="character" w:customStyle="1" w:styleId="WW8Num99z2">
    <w:name w:val="WW8Num99z2"/>
    <w:rsid w:val="00C43C40"/>
  </w:style>
  <w:style w:type="character" w:customStyle="1" w:styleId="WW8Num99z3">
    <w:name w:val="WW8Num99z3"/>
    <w:rsid w:val="00C43C40"/>
  </w:style>
  <w:style w:type="character" w:customStyle="1" w:styleId="WW8Num99z4">
    <w:name w:val="WW8Num99z4"/>
    <w:rsid w:val="00C43C40"/>
  </w:style>
  <w:style w:type="character" w:customStyle="1" w:styleId="WW8Num99z5">
    <w:name w:val="WW8Num99z5"/>
    <w:rsid w:val="00C43C40"/>
  </w:style>
  <w:style w:type="character" w:customStyle="1" w:styleId="WW8Num99z6">
    <w:name w:val="WW8Num99z6"/>
    <w:rsid w:val="00C43C40"/>
  </w:style>
  <w:style w:type="character" w:customStyle="1" w:styleId="WW8Num99z7">
    <w:name w:val="WW8Num99z7"/>
    <w:rsid w:val="00C43C40"/>
  </w:style>
  <w:style w:type="character" w:customStyle="1" w:styleId="WW8Num99z8">
    <w:name w:val="WW8Num99z8"/>
    <w:rsid w:val="00C43C40"/>
  </w:style>
  <w:style w:type="character" w:customStyle="1" w:styleId="WW8Num100z1">
    <w:name w:val="WW8Num100z1"/>
    <w:rsid w:val="00C43C40"/>
  </w:style>
  <w:style w:type="character" w:customStyle="1" w:styleId="WW8Num100z2">
    <w:name w:val="WW8Num100z2"/>
    <w:rsid w:val="00C43C40"/>
  </w:style>
  <w:style w:type="character" w:customStyle="1" w:styleId="WW8Num100z3">
    <w:name w:val="WW8Num100z3"/>
    <w:rsid w:val="00C43C40"/>
  </w:style>
  <w:style w:type="character" w:customStyle="1" w:styleId="WW8Num100z4">
    <w:name w:val="WW8Num100z4"/>
    <w:rsid w:val="00C43C40"/>
  </w:style>
  <w:style w:type="character" w:customStyle="1" w:styleId="WW8Num100z5">
    <w:name w:val="WW8Num100z5"/>
    <w:rsid w:val="00C43C40"/>
  </w:style>
  <w:style w:type="character" w:customStyle="1" w:styleId="WW8Num100z6">
    <w:name w:val="WW8Num100z6"/>
    <w:rsid w:val="00C43C40"/>
  </w:style>
  <w:style w:type="character" w:customStyle="1" w:styleId="WW8Num100z7">
    <w:name w:val="WW8Num100z7"/>
    <w:rsid w:val="00C43C40"/>
  </w:style>
  <w:style w:type="character" w:customStyle="1" w:styleId="WW8Num100z8">
    <w:name w:val="WW8Num100z8"/>
    <w:rsid w:val="00C43C40"/>
  </w:style>
  <w:style w:type="character" w:customStyle="1" w:styleId="WW8Num101z1">
    <w:name w:val="WW8Num101z1"/>
    <w:rsid w:val="00C43C40"/>
  </w:style>
  <w:style w:type="character" w:customStyle="1" w:styleId="WW8Num101z2">
    <w:name w:val="WW8Num101z2"/>
    <w:rsid w:val="00C43C40"/>
  </w:style>
  <w:style w:type="character" w:customStyle="1" w:styleId="WW8Num101z3">
    <w:name w:val="WW8Num101z3"/>
    <w:rsid w:val="00C43C40"/>
  </w:style>
  <w:style w:type="character" w:customStyle="1" w:styleId="WW8Num101z4">
    <w:name w:val="WW8Num101z4"/>
    <w:rsid w:val="00C43C40"/>
  </w:style>
  <w:style w:type="character" w:customStyle="1" w:styleId="WW8Num101z5">
    <w:name w:val="WW8Num101z5"/>
    <w:rsid w:val="00C43C40"/>
  </w:style>
  <w:style w:type="character" w:customStyle="1" w:styleId="WW8Num101z6">
    <w:name w:val="WW8Num101z6"/>
    <w:rsid w:val="00C43C40"/>
  </w:style>
  <w:style w:type="character" w:customStyle="1" w:styleId="WW8Num101z7">
    <w:name w:val="WW8Num101z7"/>
    <w:rsid w:val="00C43C40"/>
  </w:style>
  <w:style w:type="character" w:customStyle="1" w:styleId="WW8Num101z8">
    <w:name w:val="WW8Num101z8"/>
    <w:rsid w:val="00C43C40"/>
  </w:style>
  <w:style w:type="character" w:customStyle="1" w:styleId="WW8Num102z1">
    <w:name w:val="WW8Num102z1"/>
    <w:rsid w:val="00C43C40"/>
  </w:style>
  <w:style w:type="character" w:customStyle="1" w:styleId="WW8Num102z2">
    <w:name w:val="WW8Num102z2"/>
    <w:rsid w:val="00C43C40"/>
  </w:style>
  <w:style w:type="character" w:customStyle="1" w:styleId="WW8Num102z3">
    <w:name w:val="WW8Num102z3"/>
    <w:rsid w:val="00C43C40"/>
  </w:style>
  <w:style w:type="character" w:customStyle="1" w:styleId="WW8Num102z4">
    <w:name w:val="WW8Num102z4"/>
    <w:rsid w:val="00C43C40"/>
  </w:style>
  <w:style w:type="character" w:customStyle="1" w:styleId="WW8Num102z5">
    <w:name w:val="WW8Num102z5"/>
    <w:rsid w:val="00C43C40"/>
  </w:style>
  <w:style w:type="character" w:customStyle="1" w:styleId="WW8Num102z6">
    <w:name w:val="WW8Num102z6"/>
    <w:rsid w:val="00C43C40"/>
  </w:style>
  <w:style w:type="character" w:customStyle="1" w:styleId="WW8Num102z7">
    <w:name w:val="WW8Num102z7"/>
    <w:rsid w:val="00C43C40"/>
  </w:style>
  <w:style w:type="character" w:customStyle="1" w:styleId="WW8Num102z8">
    <w:name w:val="WW8Num102z8"/>
    <w:rsid w:val="00C43C40"/>
  </w:style>
  <w:style w:type="character" w:customStyle="1" w:styleId="WW8Num103z1">
    <w:name w:val="WW8Num103z1"/>
    <w:rsid w:val="00C43C40"/>
  </w:style>
  <w:style w:type="character" w:customStyle="1" w:styleId="WW8Num103z2">
    <w:name w:val="WW8Num103z2"/>
    <w:rsid w:val="00C43C40"/>
  </w:style>
  <w:style w:type="character" w:customStyle="1" w:styleId="WW8Num103z3">
    <w:name w:val="WW8Num103z3"/>
    <w:rsid w:val="00C43C40"/>
  </w:style>
  <w:style w:type="character" w:customStyle="1" w:styleId="WW8Num103z4">
    <w:name w:val="WW8Num103z4"/>
    <w:rsid w:val="00C43C40"/>
  </w:style>
  <w:style w:type="character" w:customStyle="1" w:styleId="WW8Num103z5">
    <w:name w:val="WW8Num103z5"/>
    <w:rsid w:val="00C43C40"/>
  </w:style>
  <w:style w:type="character" w:customStyle="1" w:styleId="WW8Num103z6">
    <w:name w:val="WW8Num103z6"/>
    <w:rsid w:val="00C43C40"/>
  </w:style>
  <w:style w:type="character" w:customStyle="1" w:styleId="WW8Num103z7">
    <w:name w:val="WW8Num103z7"/>
    <w:rsid w:val="00C43C40"/>
  </w:style>
  <w:style w:type="character" w:customStyle="1" w:styleId="WW8Num103z8">
    <w:name w:val="WW8Num103z8"/>
    <w:rsid w:val="00C43C40"/>
  </w:style>
  <w:style w:type="character" w:customStyle="1" w:styleId="WW8Num104z1">
    <w:name w:val="WW8Num104z1"/>
    <w:rsid w:val="00C43C40"/>
    <w:rPr>
      <w:rFonts w:ascii="Courier New" w:hAnsi="Courier New" w:cs="Courier New"/>
    </w:rPr>
  </w:style>
  <w:style w:type="character" w:customStyle="1" w:styleId="WW8Num104z2">
    <w:name w:val="WW8Num104z2"/>
    <w:rsid w:val="00C43C40"/>
    <w:rPr>
      <w:rFonts w:ascii="Wingdings" w:hAnsi="Wingdings" w:cs="Wingdings"/>
    </w:rPr>
  </w:style>
  <w:style w:type="character" w:customStyle="1" w:styleId="WW8Num104z3">
    <w:name w:val="WW8Num104z3"/>
    <w:rsid w:val="00C43C40"/>
    <w:rPr>
      <w:rFonts w:ascii="Symbol" w:hAnsi="Symbol" w:cs="Symbol"/>
    </w:rPr>
  </w:style>
  <w:style w:type="character" w:customStyle="1" w:styleId="WW8Num105z1">
    <w:name w:val="WW8Num105z1"/>
    <w:rsid w:val="00C43C40"/>
  </w:style>
  <w:style w:type="character" w:customStyle="1" w:styleId="WW8Num105z2">
    <w:name w:val="WW8Num105z2"/>
    <w:rsid w:val="00C43C40"/>
  </w:style>
  <w:style w:type="character" w:customStyle="1" w:styleId="WW8Num105z3">
    <w:name w:val="WW8Num105z3"/>
    <w:rsid w:val="00C43C40"/>
  </w:style>
  <w:style w:type="character" w:customStyle="1" w:styleId="WW8Num105z4">
    <w:name w:val="WW8Num105z4"/>
    <w:rsid w:val="00C43C40"/>
  </w:style>
  <w:style w:type="character" w:customStyle="1" w:styleId="WW8Num105z5">
    <w:name w:val="WW8Num105z5"/>
    <w:rsid w:val="00C43C40"/>
  </w:style>
  <w:style w:type="character" w:customStyle="1" w:styleId="WW8Num105z6">
    <w:name w:val="WW8Num105z6"/>
    <w:rsid w:val="00C43C40"/>
  </w:style>
  <w:style w:type="character" w:customStyle="1" w:styleId="WW8Num105z7">
    <w:name w:val="WW8Num105z7"/>
    <w:rsid w:val="00C43C40"/>
  </w:style>
  <w:style w:type="character" w:customStyle="1" w:styleId="WW8Num105z8">
    <w:name w:val="WW8Num105z8"/>
    <w:rsid w:val="00C43C40"/>
  </w:style>
  <w:style w:type="character" w:customStyle="1" w:styleId="WW8Num106z1">
    <w:name w:val="WW8Num106z1"/>
    <w:rsid w:val="00C43C40"/>
  </w:style>
  <w:style w:type="character" w:customStyle="1" w:styleId="WW8Num106z2">
    <w:name w:val="WW8Num106z2"/>
    <w:rsid w:val="00C43C40"/>
  </w:style>
  <w:style w:type="character" w:customStyle="1" w:styleId="WW8Num106z3">
    <w:name w:val="WW8Num106z3"/>
    <w:rsid w:val="00C43C40"/>
  </w:style>
  <w:style w:type="character" w:customStyle="1" w:styleId="WW8Num106z4">
    <w:name w:val="WW8Num106z4"/>
    <w:rsid w:val="00C43C40"/>
  </w:style>
  <w:style w:type="character" w:customStyle="1" w:styleId="WW8Num106z5">
    <w:name w:val="WW8Num106z5"/>
    <w:rsid w:val="00C43C40"/>
  </w:style>
  <w:style w:type="character" w:customStyle="1" w:styleId="WW8Num106z6">
    <w:name w:val="WW8Num106z6"/>
    <w:rsid w:val="00C43C40"/>
  </w:style>
  <w:style w:type="character" w:customStyle="1" w:styleId="WW8Num106z7">
    <w:name w:val="WW8Num106z7"/>
    <w:rsid w:val="00C43C40"/>
  </w:style>
  <w:style w:type="character" w:customStyle="1" w:styleId="WW8Num106z8">
    <w:name w:val="WW8Num106z8"/>
    <w:rsid w:val="00C43C40"/>
  </w:style>
  <w:style w:type="character" w:customStyle="1" w:styleId="WW8Num107z1">
    <w:name w:val="WW8Num107z1"/>
    <w:rsid w:val="00C43C40"/>
    <w:rPr>
      <w:rFonts w:ascii="Courier New" w:hAnsi="Courier New" w:cs="Courier New"/>
    </w:rPr>
  </w:style>
  <w:style w:type="character" w:customStyle="1" w:styleId="WW8Num107z2">
    <w:name w:val="WW8Num107z2"/>
    <w:rsid w:val="00C43C40"/>
    <w:rPr>
      <w:rFonts w:ascii="Wingdings" w:hAnsi="Wingdings" w:cs="Wingdings"/>
    </w:rPr>
  </w:style>
  <w:style w:type="character" w:customStyle="1" w:styleId="WW8Num108z1">
    <w:name w:val="WW8Num108z1"/>
    <w:rsid w:val="00C43C40"/>
  </w:style>
  <w:style w:type="character" w:customStyle="1" w:styleId="WW8Num108z2">
    <w:name w:val="WW8Num108z2"/>
    <w:rsid w:val="00C43C40"/>
  </w:style>
  <w:style w:type="character" w:customStyle="1" w:styleId="WW8Num108z3">
    <w:name w:val="WW8Num108z3"/>
    <w:rsid w:val="00C43C40"/>
  </w:style>
  <w:style w:type="character" w:customStyle="1" w:styleId="WW8Num108z4">
    <w:name w:val="WW8Num108z4"/>
    <w:rsid w:val="00C43C40"/>
  </w:style>
  <w:style w:type="character" w:customStyle="1" w:styleId="WW8Num108z5">
    <w:name w:val="WW8Num108z5"/>
    <w:rsid w:val="00C43C40"/>
  </w:style>
  <w:style w:type="character" w:customStyle="1" w:styleId="WW8Num108z6">
    <w:name w:val="WW8Num108z6"/>
    <w:rsid w:val="00C43C40"/>
  </w:style>
  <w:style w:type="character" w:customStyle="1" w:styleId="WW8Num108z7">
    <w:name w:val="WW8Num108z7"/>
    <w:rsid w:val="00C43C40"/>
  </w:style>
  <w:style w:type="character" w:customStyle="1" w:styleId="WW8Num108z8">
    <w:name w:val="WW8Num108z8"/>
    <w:rsid w:val="00C43C40"/>
  </w:style>
  <w:style w:type="character" w:customStyle="1" w:styleId="WW8Num109z1">
    <w:name w:val="WW8Num109z1"/>
    <w:rsid w:val="00C43C40"/>
  </w:style>
  <w:style w:type="character" w:customStyle="1" w:styleId="WW8Num109z2">
    <w:name w:val="WW8Num109z2"/>
    <w:rsid w:val="00C43C40"/>
  </w:style>
  <w:style w:type="character" w:customStyle="1" w:styleId="WW8Num109z3">
    <w:name w:val="WW8Num109z3"/>
    <w:rsid w:val="00C43C40"/>
  </w:style>
  <w:style w:type="character" w:customStyle="1" w:styleId="WW8Num109z4">
    <w:name w:val="WW8Num109z4"/>
    <w:rsid w:val="00C43C40"/>
  </w:style>
  <w:style w:type="character" w:customStyle="1" w:styleId="WW8Num109z5">
    <w:name w:val="WW8Num109z5"/>
    <w:rsid w:val="00C43C40"/>
  </w:style>
  <w:style w:type="character" w:customStyle="1" w:styleId="WW8Num109z6">
    <w:name w:val="WW8Num109z6"/>
    <w:rsid w:val="00C43C40"/>
  </w:style>
  <w:style w:type="character" w:customStyle="1" w:styleId="WW8Num109z7">
    <w:name w:val="WW8Num109z7"/>
    <w:rsid w:val="00C43C40"/>
  </w:style>
  <w:style w:type="character" w:customStyle="1" w:styleId="WW8Num109z8">
    <w:name w:val="WW8Num109z8"/>
    <w:rsid w:val="00C43C40"/>
  </w:style>
  <w:style w:type="character" w:customStyle="1" w:styleId="WW8Num110z1">
    <w:name w:val="WW8Num110z1"/>
    <w:rsid w:val="00C43C40"/>
    <w:rPr>
      <w:rFonts w:ascii="Courier New" w:hAnsi="Courier New" w:cs="Courier New"/>
    </w:rPr>
  </w:style>
  <w:style w:type="character" w:customStyle="1" w:styleId="WW8Num110z2">
    <w:name w:val="WW8Num110z2"/>
    <w:rsid w:val="00C43C40"/>
    <w:rPr>
      <w:rFonts w:ascii="Wingdings" w:hAnsi="Wingdings" w:cs="Wingdings"/>
    </w:rPr>
  </w:style>
  <w:style w:type="character" w:customStyle="1" w:styleId="WW8Num111z1">
    <w:name w:val="WW8Num111z1"/>
    <w:rsid w:val="00C43C40"/>
    <w:rPr>
      <w:rFonts w:ascii="Courier New" w:hAnsi="Courier New" w:cs="Courier New"/>
    </w:rPr>
  </w:style>
  <w:style w:type="character" w:customStyle="1" w:styleId="WW8Num111z2">
    <w:name w:val="WW8Num111z2"/>
    <w:rsid w:val="00C43C40"/>
    <w:rPr>
      <w:rFonts w:ascii="Wingdings" w:hAnsi="Wingdings" w:cs="Wingdings"/>
    </w:rPr>
  </w:style>
  <w:style w:type="character" w:customStyle="1" w:styleId="WW8Num112z1">
    <w:name w:val="WW8Num112z1"/>
    <w:rsid w:val="00C43C40"/>
  </w:style>
  <w:style w:type="character" w:customStyle="1" w:styleId="WW8Num112z2">
    <w:name w:val="WW8Num112z2"/>
    <w:rsid w:val="00C43C40"/>
  </w:style>
  <w:style w:type="character" w:customStyle="1" w:styleId="WW8Num112z3">
    <w:name w:val="WW8Num112z3"/>
    <w:rsid w:val="00C43C40"/>
  </w:style>
  <w:style w:type="character" w:customStyle="1" w:styleId="WW8Num112z4">
    <w:name w:val="WW8Num112z4"/>
    <w:rsid w:val="00C43C40"/>
  </w:style>
  <w:style w:type="character" w:customStyle="1" w:styleId="WW8Num112z5">
    <w:name w:val="WW8Num112z5"/>
    <w:rsid w:val="00C43C40"/>
  </w:style>
  <w:style w:type="character" w:customStyle="1" w:styleId="WW8Num112z6">
    <w:name w:val="WW8Num112z6"/>
    <w:rsid w:val="00C43C40"/>
  </w:style>
  <w:style w:type="character" w:customStyle="1" w:styleId="WW8Num112z7">
    <w:name w:val="WW8Num112z7"/>
    <w:rsid w:val="00C43C40"/>
  </w:style>
  <w:style w:type="character" w:customStyle="1" w:styleId="WW8Num112z8">
    <w:name w:val="WW8Num112z8"/>
    <w:rsid w:val="00C43C40"/>
  </w:style>
  <w:style w:type="character" w:customStyle="1" w:styleId="WW8Num113z1">
    <w:name w:val="WW8Num113z1"/>
    <w:rsid w:val="00C43C40"/>
    <w:rPr>
      <w:rFonts w:ascii="Courier New" w:hAnsi="Courier New" w:cs="Courier New"/>
    </w:rPr>
  </w:style>
  <w:style w:type="character" w:customStyle="1" w:styleId="WW8Num113z2">
    <w:name w:val="WW8Num113z2"/>
    <w:rsid w:val="00C43C40"/>
    <w:rPr>
      <w:rFonts w:ascii="Wingdings" w:hAnsi="Wingdings" w:cs="Wingdings"/>
    </w:rPr>
  </w:style>
  <w:style w:type="character" w:customStyle="1" w:styleId="WW8Num114z1">
    <w:name w:val="WW8Num114z1"/>
    <w:rsid w:val="00C43C40"/>
  </w:style>
  <w:style w:type="character" w:customStyle="1" w:styleId="WW8Num114z2">
    <w:name w:val="WW8Num114z2"/>
    <w:rsid w:val="00C43C40"/>
  </w:style>
  <w:style w:type="character" w:customStyle="1" w:styleId="WW8Num114z3">
    <w:name w:val="WW8Num114z3"/>
    <w:rsid w:val="00C43C40"/>
  </w:style>
  <w:style w:type="character" w:customStyle="1" w:styleId="WW8Num114z4">
    <w:name w:val="WW8Num114z4"/>
    <w:rsid w:val="00C43C40"/>
  </w:style>
  <w:style w:type="character" w:customStyle="1" w:styleId="WW8Num114z5">
    <w:name w:val="WW8Num114z5"/>
    <w:rsid w:val="00C43C40"/>
  </w:style>
  <w:style w:type="character" w:customStyle="1" w:styleId="WW8Num114z6">
    <w:name w:val="WW8Num114z6"/>
    <w:rsid w:val="00C43C40"/>
  </w:style>
  <w:style w:type="character" w:customStyle="1" w:styleId="WW8Num114z7">
    <w:name w:val="WW8Num114z7"/>
    <w:rsid w:val="00C43C40"/>
  </w:style>
  <w:style w:type="character" w:customStyle="1" w:styleId="WW8Num114z8">
    <w:name w:val="WW8Num114z8"/>
    <w:rsid w:val="00C43C40"/>
  </w:style>
  <w:style w:type="character" w:customStyle="1" w:styleId="WW8Num115z1">
    <w:name w:val="WW8Num115z1"/>
    <w:rsid w:val="00C43C40"/>
  </w:style>
  <w:style w:type="character" w:customStyle="1" w:styleId="WW8Num115z2">
    <w:name w:val="WW8Num115z2"/>
    <w:rsid w:val="00C43C40"/>
  </w:style>
  <w:style w:type="character" w:customStyle="1" w:styleId="WW8Num115z3">
    <w:name w:val="WW8Num115z3"/>
    <w:rsid w:val="00C43C40"/>
  </w:style>
  <w:style w:type="character" w:customStyle="1" w:styleId="WW8Num115z4">
    <w:name w:val="WW8Num115z4"/>
    <w:rsid w:val="00C43C40"/>
  </w:style>
  <w:style w:type="character" w:customStyle="1" w:styleId="WW8Num115z5">
    <w:name w:val="WW8Num115z5"/>
    <w:rsid w:val="00C43C40"/>
  </w:style>
  <w:style w:type="character" w:customStyle="1" w:styleId="WW8Num115z6">
    <w:name w:val="WW8Num115z6"/>
    <w:rsid w:val="00C43C40"/>
  </w:style>
  <w:style w:type="character" w:customStyle="1" w:styleId="WW8Num115z7">
    <w:name w:val="WW8Num115z7"/>
    <w:rsid w:val="00C43C40"/>
  </w:style>
  <w:style w:type="character" w:customStyle="1" w:styleId="WW8Num115z8">
    <w:name w:val="WW8Num115z8"/>
    <w:rsid w:val="00C43C40"/>
  </w:style>
  <w:style w:type="character" w:customStyle="1" w:styleId="WW8Num116z1">
    <w:name w:val="WW8Num116z1"/>
    <w:rsid w:val="00C43C40"/>
  </w:style>
  <w:style w:type="character" w:customStyle="1" w:styleId="WW8Num116z2">
    <w:name w:val="WW8Num116z2"/>
    <w:rsid w:val="00C43C40"/>
  </w:style>
  <w:style w:type="character" w:customStyle="1" w:styleId="WW8Num116z3">
    <w:name w:val="WW8Num116z3"/>
    <w:rsid w:val="00C43C40"/>
  </w:style>
  <w:style w:type="character" w:customStyle="1" w:styleId="WW8Num116z4">
    <w:name w:val="WW8Num116z4"/>
    <w:rsid w:val="00C43C40"/>
  </w:style>
  <w:style w:type="character" w:customStyle="1" w:styleId="WW8Num116z5">
    <w:name w:val="WW8Num116z5"/>
    <w:rsid w:val="00C43C40"/>
  </w:style>
  <w:style w:type="character" w:customStyle="1" w:styleId="WW8Num116z6">
    <w:name w:val="WW8Num116z6"/>
    <w:rsid w:val="00C43C40"/>
  </w:style>
  <w:style w:type="character" w:customStyle="1" w:styleId="WW8Num116z7">
    <w:name w:val="WW8Num116z7"/>
    <w:rsid w:val="00C43C40"/>
  </w:style>
  <w:style w:type="character" w:customStyle="1" w:styleId="WW8Num116z8">
    <w:name w:val="WW8Num116z8"/>
    <w:rsid w:val="00C43C40"/>
  </w:style>
  <w:style w:type="character" w:customStyle="1" w:styleId="WW8Num117z1">
    <w:name w:val="WW8Num117z1"/>
    <w:rsid w:val="00C43C40"/>
  </w:style>
  <w:style w:type="character" w:customStyle="1" w:styleId="WW8Num117z2">
    <w:name w:val="WW8Num117z2"/>
    <w:rsid w:val="00C43C40"/>
  </w:style>
  <w:style w:type="character" w:customStyle="1" w:styleId="WW8Num117z3">
    <w:name w:val="WW8Num117z3"/>
    <w:rsid w:val="00C43C40"/>
  </w:style>
  <w:style w:type="character" w:customStyle="1" w:styleId="WW8Num117z4">
    <w:name w:val="WW8Num117z4"/>
    <w:rsid w:val="00C43C40"/>
  </w:style>
  <w:style w:type="character" w:customStyle="1" w:styleId="WW8Num117z5">
    <w:name w:val="WW8Num117z5"/>
    <w:rsid w:val="00C43C40"/>
  </w:style>
  <w:style w:type="character" w:customStyle="1" w:styleId="WW8Num117z6">
    <w:name w:val="WW8Num117z6"/>
    <w:rsid w:val="00C43C40"/>
  </w:style>
  <w:style w:type="character" w:customStyle="1" w:styleId="WW8Num117z7">
    <w:name w:val="WW8Num117z7"/>
    <w:rsid w:val="00C43C40"/>
  </w:style>
  <w:style w:type="character" w:customStyle="1" w:styleId="WW8Num117z8">
    <w:name w:val="WW8Num117z8"/>
    <w:rsid w:val="00C43C40"/>
  </w:style>
  <w:style w:type="character" w:customStyle="1" w:styleId="WW8Num118z1">
    <w:name w:val="WW8Num118z1"/>
    <w:rsid w:val="00C43C40"/>
  </w:style>
  <w:style w:type="character" w:customStyle="1" w:styleId="WW8Num118z2">
    <w:name w:val="WW8Num118z2"/>
    <w:rsid w:val="00C43C40"/>
  </w:style>
  <w:style w:type="character" w:customStyle="1" w:styleId="WW8Num118z3">
    <w:name w:val="WW8Num118z3"/>
    <w:rsid w:val="00C43C40"/>
  </w:style>
  <w:style w:type="character" w:customStyle="1" w:styleId="WW8Num118z4">
    <w:name w:val="WW8Num118z4"/>
    <w:rsid w:val="00C43C40"/>
  </w:style>
  <w:style w:type="character" w:customStyle="1" w:styleId="WW8Num118z5">
    <w:name w:val="WW8Num118z5"/>
    <w:rsid w:val="00C43C40"/>
  </w:style>
  <w:style w:type="character" w:customStyle="1" w:styleId="WW8Num118z6">
    <w:name w:val="WW8Num118z6"/>
    <w:rsid w:val="00C43C40"/>
  </w:style>
  <w:style w:type="character" w:customStyle="1" w:styleId="WW8Num118z7">
    <w:name w:val="WW8Num118z7"/>
    <w:rsid w:val="00C43C40"/>
  </w:style>
  <w:style w:type="character" w:customStyle="1" w:styleId="WW8Num118z8">
    <w:name w:val="WW8Num118z8"/>
    <w:rsid w:val="00C43C40"/>
  </w:style>
  <w:style w:type="character" w:customStyle="1" w:styleId="WW8Num119z1">
    <w:name w:val="WW8Num119z1"/>
    <w:rsid w:val="00C43C40"/>
    <w:rPr>
      <w:rFonts w:ascii="Courier New" w:hAnsi="Courier New" w:cs="Courier New"/>
    </w:rPr>
  </w:style>
  <w:style w:type="character" w:customStyle="1" w:styleId="WW8Num119z2">
    <w:name w:val="WW8Num119z2"/>
    <w:rsid w:val="00C43C40"/>
    <w:rPr>
      <w:rFonts w:ascii="Wingdings" w:hAnsi="Wingdings" w:cs="Wingdings"/>
    </w:rPr>
  </w:style>
  <w:style w:type="character" w:customStyle="1" w:styleId="WW8Num119z3">
    <w:name w:val="WW8Num119z3"/>
    <w:rsid w:val="00C43C40"/>
    <w:rPr>
      <w:rFonts w:ascii="Symbol" w:hAnsi="Symbol" w:cs="Symbol"/>
    </w:rPr>
  </w:style>
  <w:style w:type="character" w:customStyle="1" w:styleId="WW8Num120z1">
    <w:name w:val="WW8Num120z1"/>
    <w:rsid w:val="00C43C40"/>
  </w:style>
  <w:style w:type="character" w:customStyle="1" w:styleId="WW8Num120z2">
    <w:name w:val="WW8Num120z2"/>
    <w:rsid w:val="00C43C40"/>
  </w:style>
  <w:style w:type="character" w:customStyle="1" w:styleId="WW8Num120z3">
    <w:name w:val="WW8Num120z3"/>
    <w:rsid w:val="00C43C40"/>
  </w:style>
  <w:style w:type="character" w:customStyle="1" w:styleId="WW8Num120z4">
    <w:name w:val="WW8Num120z4"/>
    <w:rsid w:val="00C43C40"/>
  </w:style>
  <w:style w:type="character" w:customStyle="1" w:styleId="WW8Num120z5">
    <w:name w:val="WW8Num120z5"/>
    <w:rsid w:val="00C43C40"/>
  </w:style>
  <w:style w:type="character" w:customStyle="1" w:styleId="WW8Num120z6">
    <w:name w:val="WW8Num120z6"/>
    <w:rsid w:val="00C43C40"/>
  </w:style>
  <w:style w:type="character" w:customStyle="1" w:styleId="WW8Num120z7">
    <w:name w:val="WW8Num120z7"/>
    <w:rsid w:val="00C43C40"/>
  </w:style>
  <w:style w:type="character" w:customStyle="1" w:styleId="WW8Num120z8">
    <w:name w:val="WW8Num120z8"/>
    <w:rsid w:val="00C43C40"/>
  </w:style>
  <w:style w:type="character" w:customStyle="1" w:styleId="WW8Num121z1">
    <w:name w:val="WW8Num121z1"/>
    <w:rsid w:val="00C43C40"/>
  </w:style>
  <w:style w:type="character" w:customStyle="1" w:styleId="WW8Num121z2">
    <w:name w:val="WW8Num121z2"/>
    <w:rsid w:val="00C43C40"/>
  </w:style>
  <w:style w:type="character" w:customStyle="1" w:styleId="WW8Num121z3">
    <w:name w:val="WW8Num121z3"/>
    <w:rsid w:val="00C43C40"/>
  </w:style>
  <w:style w:type="character" w:customStyle="1" w:styleId="WW8Num121z4">
    <w:name w:val="WW8Num121z4"/>
    <w:rsid w:val="00C43C40"/>
  </w:style>
  <w:style w:type="character" w:customStyle="1" w:styleId="WW8Num121z5">
    <w:name w:val="WW8Num121z5"/>
    <w:rsid w:val="00C43C40"/>
  </w:style>
  <w:style w:type="character" w:customStyle="1" w:styleId="WW8Num121z6">
    <w:name w:val="WW8Num121z6"/>
    <w:rsid w:val="00C43C40"/>
  </w:style>
  <w:style w:type="character" w:customStyle="1" w:styleId="WW8Num121z7">
    <w:name w:val="WW8Num121z7"/>
    <w:rsid w:val="00C43C40"/>
  </w:style>
  <w:style w:type="character" w:customStyle="1" w:styleId="WW8Num121z8">
    <w:name w:val="WW8Num121z8"/>
    <w:rsid w:val="00C43C40"/>
  </w:style>
  <w:style w:type="character" w:customStyle="1" w:styleId="WW8Num123z1">
    <w:name w:val="WW8Num123z1"/>
    <w:rsid w:val="00C43C40"/>
  </w:style>
  <w:style w:type="character" w:customStyle="1" w:styleId="WW8Num123z2">
    <w:name w:val="WW8Num123z2"/>
    <w:rsid w:val="00C43C40"/>
  </w:style>
  <w:style w:type="character" w:customStyle="1" w:styleId="WW8Num123z3">
    <w:name w:val="WW8Num123z3"/>
    <w:rsid w:val="00C43C40"/>
  </w:style>
  <w:style w:type="character" w:customStyle="1" w:styleId="WW8Num123z4">
    <w:name w:val="WW8Num123z4"/>
    <w:rsid w:val="00C43C40"/>
  </w:style>
  <w:style w:type="character" w:customStyle="1" w:styleId="WW8Num123z5">
    <w:name w:val="WW8Num123z5"/>
    <w:rsid w:val="00C43C40"/>
  </w:style>
  <w:style w:type="character" w:customStyle="1" w:styleId="WW8Num123z6">
    <w:name w:val="WW8Num123z6"/>
    <w:rsid w:val="00C43C40"/>
  </w:style>
  <w:style w:type="character" w:customStyle="1" w:styleId="WW8Num123z7">
    <w:name w:val="WW8Num123z7"/>
    <w:rsid w:val="00C43C40"/>
  </w:style>
  <w:style w:type="character" w:customStyle="1" w:styleId="WW8Num123z8">
    <w:name w:val="WW8Num123z8"/>
    <w:rsid w:val="00C43C40"/>
  </w:style>
  <w:style w:type="character" w:customStyle="1" w:styleId="WW8Num124z1">
    <w:name w:val="WW8Num124z1"/>
    <w:rsid w:val="00C43C40"/>
  </w:style>
  <w:style w:type="character" w:customStyle="1" w:styleId="WW8Num124z2">
    <w:name w:val="WW8Num124z2"/>
    <w:rsid w:val="00C43C40"/>
  </w:style>
  <w:style w:type="character" w:customStyle="1" w:styleId="WW8Num124z3">
    <w:name w:val="WW8Num124z3"/>
    <w:rsid w:val="00C43C40"/>
  </w:style>
  <w:style w:type="character" w:customStyle="1" w:styleId="WW8Num124z4">
    <w:name w:val="WW8Num124z4"/>
    <w:rsid w:val="00C43C40"/>
  </w:style>
  <w:style w:type="character" w:customStyle="1" w:styleId="WW8Num124z5">
    <w:name w:val="WW8Num124z5"/>
    <w:rsid w:val="00C43C40"/>
  </w:style>
  <w:style w:type="character" w:customStyle="1" w:styleId="WW8Num124z6">
    <w:name w:val="WW8Num124z6"/>
    <w:rsid w:val="00C43C40"/>
  </w:style>
  <w:style w:type="character" w:customStyle="1" w:styleId="WW8Num124z7">
    <w:name w:val="WW8Num124z7"/>
    <w:rsid w:val="00C43C40"/>
  </w:style>
  <w:style w:type="character" w:customStyle="1" w:styleId="WW8Num124z8">
    <w:name w:val="WW8Num124z8"/>
    <w:rsid w:val="00C43C40"/>
  </w:style>
  <w:style w:type="character" w:customStyle="1" w:styleId="WW8Num126z1">
    <w:name w:val="WW8Num126z1"/>
    <w:rsid w:val="00C43C40"/>
  </w:style>
  <w:style w:type="character" w:customStyle="1" w:styleId="WW8Num126z2">
    <w:name w:val="WW8Num126z2"/>
    <w:rsid w:val="00C43C40"/>
  </w:style>
  <w:style w:type="character" w:customStyle="1" w:styleId="WW8Num126z3">
    <w:name w:val="WW8Num126z3"/>
    <w:rsid w:val="00C43C40"/>
  </w:style>
  <w:style w:type="character" w:customStyle="1" w:styleId="WW8Num126z4">
    <w:name w:val="WW8Num126z4"/>
    <w:rsid w:val="00C43C40"/>
  </w:style>
  <w:style w:type="character" w:customStyle="1" w:styleId="WW8Num126z5">
    <w:name w:val="WW8Num126z5"/>
    <w:rsid w:val="00C43C40"/>
  </w:style>
  <w:style w:type="character" w:customStyle="1" w:styleId="WW8Num126z6">
    <w:name w:val="WW8Num126z6"/>
    <w:rsid w:val="00C43C40"/>
  </w:style>
  <w:style w:type="character" w:customStyle="1" w:styleId="WW8Num126z7">
    <w:name w:val="WW8Num126z7"/>
    <w:rsid w:val="00C43C40"/>
  </w:style>
  <w:style w:type="character" w:customStyle="1" w:styleId="WW8Num126z8">
    <w:name w:val="WW8Num126z8"/>
    <w:rsid w:val="00C43C40"/>
  </w:style>
  <w:style w:type="character" w:customStyle="1" w:styleId="WW8Num127z1">
    <w:name w:val="WW8Num127z1"/>
    <w:rsid w:val="00C43C40"/>
  </w:style>
  <w:style w:type="character" w:customStyle="1" w:styleId="WW8Num127z2">
    <w:name w:val="WW8Num127z2"/>
    <w:rsid w:val="00C43C40"/>
  </w:style>
  <w:style w:type="character" w:customStyle="1" w:styleId="WW8Num127z3">
    <w:name w:val="WW8Num127z3"/>
    <w:rsid w:val="00C43C40"/>
  </w:style>
  <w:style w:type="character" w:customStyle="1" w:styleId="WW8Num127z4">
    <w:name w:val="WW8Num127z4"/>
    <w:rsid w:val="00C43C40"/>
  </w:style>
  <w:style w:type="character" w:customStyle="1" w:styleId="WW8Num127z5">
    <w:name w:val="WW8Num127z5"/>
    <w:rsid w:val="00C43C40"/>
  </w:style>
  <w:style w:type="character" w:customStyle="1" w:styleId="WW8Num127z6">
    <w:name w:val="WW8Num127z6"/>
    <w:rsid w:val="00C43C40"/>
  </w:style>
  <w:style w:type="character" w:customStyle="1" w:styleId="WW8Num127z7">
    <w:name w:val="WW8Num127z7"/>
    <w:rsid w:val="00C43C40"/>
  </w:style>
  <w:style w:type="character" w:customStyle="1" w:styleId="WW8Num127z8">
    <w:name w:val="WW8Num127z8"/>
    <w:rsid w:val="00C43C40"/>
  </w:style>
  <w:style w:type="character" w:customStyle="1" w:styleId="WW8Num128z1">
    <w:name w:val="WW8Num128z1"/>
    <w:rsid w:val="00C43C40"/>
  </w:style>
  <w:style w:type="character" w:customStyle="1" w:styleId="WW8Num128z2">
    <w:name w:val="WW8Num128z2"/>
    <w:rsid w:val="00C43C40"/>
  </w:style>
  <w:style w:type="character" w:customStyle="1" w:styleId="WW8Num128z3">
    <w:name w:val="WW8Num128z3"/>
    <w:rsid w:val="00C43C40"/>
  </w:style>
  <w:style w:type="character" w:customStyle="1" w:styleId="WW8Num128z4">
    <w:name w:val="WW8Num128z4"/>
    <w:rsid w:val="00C43C40"/>
  </w:style>
  <w:style w:type="character" w:customStyle="1" w:styleId="WW8Num128z5">
    <w:name w:val="WW8Num128z5"/>
    <w:rsid w:val="00C43C40"/>
  </w:style>
  <w:style w:type="character" w:customStyle="1" w:styleId="WW8Num128z6">
    <w:name w:val="WW8Num128z6"/>
    <w:rsid w:val="00C43C40"/>
  </w:style>
  <w:style w:type="character" w:customStyle="1" w:styleId="WW8Num128z7">
    <w:name w:val="WW8Num128z7"/>
    <w:rsid w:val="00C43C40"/>
  </w:style>
  <w:style w:type="character" w:customStyle="1" w:styleId="WW8Num128z8">
    <w:name w:val="WW8Num128z8"/>
    <w:rsid w:val="00C43C40"/>
  </w:style>
  <w:style w:type="character" w:customStyle="1" w:styleId="WW8Num129z1">
    <w:name w:val="WW8Num129z1"/>
    <w:rsid w:val="00C43C40"/>
  </w:style>
  <w:style w:type="character" w:customStyle="1" w:styleId="WW8Num129z2">
    <w:name w:val="WW8Num129z2"/>
    <w:rsid w:val="00C43C40"/>
  </w:style>
  <w:style w:type="character" w:customStyle="1" w:styleId="WW8Num129z3">
    <w:name w:val="WW8Num129z3"/>
    <w:rsid w:val="00C43C40"/>
  </w:style>
  <w:style w:type="character" w:customStyle="1" w:styleId="WW8Num129z4">
    <w:name w:val="WW8Num129z4"/>
    <w:rsid w:val="00C43C40"/>
  </w:style>
  <w:style w:type="character" w:customStyle="1" w:styleId="WW8Num129z5">
    <w:name w:val="WW8Num129z5"/>
    <w:rsid w:val="00C43C40"/>
  </w:style>
  <w:style w:type="character" w:customStyle="1" w:styleId="WW8Num129z6">
    <w:name w:val="WW8Num129z6"/>
    <w:rsid w:val="00C43C40"/>
  </w:style>
  <w:style w:type="character" w:customStyle="1" w:styleId="WW8Num129z7">
    <w:name w:val="WW8Num129z7"/>
    <w:rsid w:val="00C43C40"/>
  </w:style>
  <w:style w:type="character" w:customStyle="1" w:styleId="WW8Num129z8">
    <w:name w:val="WW8Num129z8"/>
    <w:rsid w:val="00C43C40"/>
  </w:style>
  <w:style w:type="character" w:customStyle="1" w:styleId="WW8Num130z1">
    <w:name w:val="WW8Num130z1"/>
    <w:rsid w:val="00C43C40"/>
  </w:style>
  <w:style w:type="character" w:customStyle="1" w:styleId="WW8Num130z2">
    <w:name w:val="WW8Num130z2"/>
    <w:rsid w:val="00C43C40"/>
  </w:style>
  <w:style w:type="character" w:customStyle="1" w:styleId="WW8Num130z3">
    <w:name w:val="WW8Num130z3"/>
    <w:rsid w:val="00C43C40"/>
  </w:style>
  <w:style w:type="character" w:customStyle="1" w:styleId="WW8Num130z4">
    <w:name w:val="WW8Num130z4"/>
    <w:rsid w:val="00C43C40"/>
  </w:style>
  <w:style w:type="character" w:customStyle="1" w:styleId="WW8Num130z5">
    <w:name w:val="WW8Num130z5"/>
    <w:rsid w:val="00C43C40"/>
  </w:style>
  <w:style w:type="character" w:customStyle="1" w:styleId="WW8Num130z6">
    <w:name w:val="WW8Num130z6"/>
    <w:rsid w:val="00C43C40"/>
  </w:style>
  <w:style w:type="character" w:customStyle="1" w:styleId="WW8Num130z7">
    <w:name w:val="WW8Num130z7"/>
    <w:rsid w:val="00C43C40"/>
  </w:style>
  <w:style w:type="character" w:customStyle="1" w:styleId="WW8Num130z8">
    <w:name w:val="WW8Num130z8"/>
    <w:rsid w:val="00C43C40"/>
  </w:style>
  <w:style w:type="character" w:customStyle="1" w:styleId="WW8Num131z1">
    <w:name w:val="WW8Num131z1"/>
    <w:rsid w:val="00C43C40"/>
  </w:style>
  <w:style w:type="character" w:customStyle="1" w:styleId="WW8Num131z2">
    <w:name w:val="WW8Num131z2"/>
    <w:rsid w:val="00C43C40"/>
  </w:style>
  <w:style w:type="character" w:customStyle="1" w:styleId="WW8Num131z3">
    <w:name w:val="WW8Num131z3"/>
    <w:rsid w:val="00C43C40"/>
  </w:style>
  <w:style w:type="character" w:customStyle="1" w:styleId="WW8Num131z4">
    <w:name w:val="WW8Num131z4"/>
    <w:rsid w:val="00C43C40"/>
  </w:style>
  <w:style w:type="character" w:customStyle="1" w:styleId="WW8Num131z5">
    <w:name w:val="WW8Num131z5"/>
    <w:rsid w:val="00C43C40"/>
  </w:style>
  <w:style w:type="character" w:customStyle="1" w:styleId="WW8Num131z6">
    <w:name w:val="WW8Num131z6"/>
    <w:rsid w:val="00C43C40"/>
  </w:style>
  <w:style w:type="character" w:customStyle="1" w:styleId="WW8Num131z7">
    <w:name w:val="WW8Num131z7"/>
    <w:rsid w:val="00C43C40"/>
  </w:style>
  <w:style w:type="character" w:customStyle="1" w:styleId="WW8Num131z8">
    <w:name w:val="WW8Num131z8"/>
    <w:rsid w:val="00C43C40"/>
  </w:style>
  <w:style w:type="character" w:customStyle="1" w:styleId="WW8Num132z1">
    <w:name w:val="WW8Num132z1"/>
    <w:rsid w:val="00C43C40"/>
  </w:style>
  <w:style w:type="character" w:customStyle="1" w:styleId="WW8Num132z2">
    <w:name w:val="WW8Num132z2"/>
    <w:rsid w:val="00C43C40"/>
  </w:style>
  <w:style w:type="character" w:customStyle="1" w:styleId="WW8Num132z3">
    <w:name w:val="WW8Num132z3"/>
    <w:rsid w:val="00C43C40"/>
  </w:style>
  <w:style w:type="character" w:customStyle="1" w:styleId="WW8Num132z4">
    <w:name w:val="WW8Num132z4"/>
    <w:rsid w:val="00C43C40"/>
  </w:style>
  <w:style w:type="character" w:customStyle="1" w:styleId="WW8Num132z5">
    <w:name w:val="WW8Num132z5"/>
    <w:rsid w:val="00C43C40"/>
  </w:style>
  <w:style w:type="character" w:customStyle="1" w:styleId="WW8Num132z6">
    <w:name w:val="WW8Num132z6"/>
    <w:rsid w:val="00C43C40"/>
  </w:style>
  <w:style w:type="character" w:customStyle="1" w:styleId="WW8Num132z7">
    <w:name w:val="WW8Num132z7"/>
    <w:rsid w:val="00C43C40"/>
  </w:style>
  <w:style w:type="character" w:customStyle="1" w:styleId="WW8Num132z8">
    <w:name w:val="WW8Num132z8"/>
    <w:rsid w:val="00C43C40"/>
  </w:style>
  <w:style w:type="character" w:customStyle="1" w:styleId="WW8Num133z1">
    <w:name w:val="WW8Num133z1"/>
    <w:rsid w:val="00C43C40"/>
  </w:style>
  <w:style w:type="character" w:customStyle="1" w:styleId="WW8Num133z2">
    <w:name w:val="WW8Num133z2"/>
    <w:rsid w:val="00C43C40"/>
  </w:style>
  <w:style w:type="character" w:customStyle="1" w:styleId="WW8Num133z3">
    <w:name w:val="WW8Num133z3"/>
    <w:rsid w:val="00C43C40"/>
  </w:style>
  <w:style w:type="character" w:customStyle="1" w:styleId="WW8Num133z4">
    <w:name w:val="WW8Num133z4"/>
    <w:rsid w:val="00C43C40"/>
  </w:style>
  <w:style w:type="character" w:customStyle="1" w:styleId="WW8Num133z5">
    <w:name w:val="WW8Num133z5"/>
    <w:rsid w:val="00C43C40"/>
  </w:style>
  <w:style w:type="character" w:customStyle="1" w:styleId="WW8Num133z6">
    <w:name w:val="WW8Num133z6"/>
    <w:rsid w:val="00C43C40"/>
  </w:style>
  <w:style w:type="character" w:customStyle="1" w:styleId="WW8Num133z7">
    <w:name w:val="WW8Num133z7"/>
    <w:rsid w:val="00C43C40"/>
  </w:style>
  <w:style w:type="character" w:customStyle="1" w:styleId="WW8Num133z8">
    <w:name w:val="WW8Num133z8"/>
    <w:rsid w:val="00C43C40"/>
  </w:style>
  <w:style w:type="character" w:customStyle="1" w:styleId="WW8Num134z1">
    <w:name w:val="WW8Num134z1"/>
    <w:rsid w:val="00C43C40"/>
  </w:style>
  <w:style w:type="character" w:customStyle="1" w:styleId="WW8Num134z2">
    <w:name w:val="WW8Num134z2"/>
    <w:rsid w:val="00C43C40"/>
  </w:style>
  <w:style w:type="character" w:customStyle="1" w:styleId="WW8Num134z3">
    <w:name w:val="WW8Num134z3"/>
    <w:rsid w:val="00C43C40"/>
  </w:style>
  <w:style w:type="character" w:customStyle="1" w:styleId="WW8Num134z4">
    <w:name w:val="WW8Num134z4"/>
    <w:rsid w:val="00C43C40"/>
  </w:style>
  <w:style w:type="character" w:customStyle="1" w:styleId="WW8Num134z5">
    <w:name w:val="WW8Num134z5"/>
    <w:rsid w:val="00C43C40"/>
  </w:style>
  <w:style w:type="character" w:customStyle="1" w:styleId="WW8Num134z6">
    <w:name w:val="WW8Num134z6"/>
    <w:rsid w:val="00C43C40"/>
  </w:style>
  <w:style w:type="character" w:customStyle="1" w:styleId="WW8Num134z7">
    <w:name w:val="WW8Num134z7"/>
    <w:rsid w:val="00C43C40"/>
  </w:style>
  <w:style w:type="character" w:customStyle="1" w:styleId="WW8Num134z8">
    <w:name w:val="WW8Num134z8"/>
    <w:rsid w:val="00C43C40"/>
  </w:style>
  <w:style w:type="character" w:customStyle="1" w:styleId="WW8Num136z1">
    <w:name w:val="WW8Num136z1"/>
    <w:rsid w:val="00C43C40"/>
  </w:style>
  <w:style w:type="character" w:customStyle="1" w:styleId="WW8Num136z2">
    <w:name w:val="WW8Num136z2"/>
    <w:rsid w:val="00C43C40"/>
  </w:style>
  <w:style w:type="character" w:customStyle="1" w:styleId="WW8Num136z3">
    <w:name w:val="WW8Num136z3"/>
    <w:rsid w:val="00C43C40"/>
  </w:style>
  <w:style w:type="character" w:customStyle="1" w:styleId="WW8Num136z4">
    <w:name w:val="WW8Num136z4"/>
    <w:rsid w:val="00C43C40"/>
  </w:style>
  <w:style w:type="character" w:customStyle="1" w:styleId="WW8Num136z5">
    <w:name w:val="WW8Num136z5"/>
    <w:rsid w:val="00C43C40"/>
  </w:style>
  <w:style w:type="character" w:customStyle="1" w:styleId="WW8Num136z6">
    <w:name w:val="WW8Num136z6"/>
    <w:rsid w:val="00C43C40"/>
  </w:style>
  <w:style w:type="character" w:customStyle="1" w:styleId="WW8Num136z7">
    <w:name w:val="WW8Num136z7"/>
    <w:rsid w:val="00C43C40"/>
  </w:style>
  <w:style w:type="character" w:customStyle="1" w:styleId="WW8Num136z8">
    <w:name w:val="WW8Num136z8"/>
    <w:rsid w:val="00C43C40"/>
  </w:style>
  <w:style w:type="character" w:customStyle="1" w:styleId="WW8Num137z1">
    <w:name w:val="WW8Num137z1"/>
    <w:rsid w:val="00C43C40"/>
  </w:style>
  <w:style w:type="character" w:customStyle="1" w:styleId="WW8Num137z2">
    <w:name w:val="WW8Num137z2"/>
    <w:rsid w:val="00C43C40"/>
  </w:style>
  <w:style w:type="character" w:customStyle="1" w:styleId="WW8Num137z3">
    <w:name w:val="WW8Num137z3"/>
    <w:rsid w:val="00C43C40"/>
  </w:style>
  <w:style w:type="character" w:customStyle="1" w:styleId="WW8Num137z4">
    <w:name w:val="WW8Num137z4"/>
    <w:rsid w:val="00C43C40"/>
  </w:style>
  <w:style w:type="character" w:customStyle="1" w:styleId="WW8Num137z5">
    <w:name w:val="WW8Num137z5"/>
    <w:rsid w:val="00C43C40"/>
  </w:style>
  <w:style w:type="character" w:customStyle="1" w:styleId="WW8Num137z6">
    <w:name w:val="WW8Num137z6"/>
    <w:rsid w:val="00C43C40"/>
  </w:style>
  <w:style w:type="character" w:customStyle="1" w:styleId="WW8Num137z7">
    <w:name w:val="WW8Num137z7"/>
    <w:rsid w:val="00C43C40"/>
  </w:style>
  <w:style w:type="character" w:customStyle="1" w:styleId="WW8Num137z8">
    <w:name w:val="WW8Num137z8"/>
    <w:rsid w:val="00C43C40"/>
  </w:style>
  <w:style w:type="character" w:customStyle="1" w:styleId="WW8Num138z1">
    <w:name w:val="WW8Num138z1"/>
    <w:rsid w:val="00C43C40"/>
  </w:style>
  <w:style w:type="character" w:customStyle="1" w:styleId="WW8Num138z2">
    <w:name w:val="WW8Num138z2"/>
    <w:rsid w:val="00C43C40"/>
  </w:style>
  <w:style w:type="character" w:customStyle="1" w:styleId="WW8Num138z3">
    <w:name w:val="WW8Num138z3"/>
    <w:rsid w:val="00C43C40"/>
  </w:style>
  <w:style w:type="character" w:customStyle="1" w:styleId="WW8Num138z4">
    <w:name w:val="WW8Num138z4"/>
    <w:rsid w:val="00C43C40"/>
  </w:style>
  <w:style w:type="character" w:customStyle="1" w:styleId="WW8Num138z5">
    <w:name w:val="WW8Num138z5"/>
    <w:rsid w:val="00C43C40"/>
  </w:style>
  <w:style w:type="character" w:customStyle="1" w:styleId="WW8Num138z6">
    <w:name w:val="WW8Num138z6"/>
    <w:rsid w:val="00C43C40"/>
  </w:style>
  <w:style w:type="character" w:customStyle="1" w:styleId="WW8Num138z7">
    <w:name w:val="WW8Num138z7"/>
    <w:rsid w:val="00C43C40"/>
  </w:style>
  <w:style w:type="character" w:customStyle="1" w:styleId="WW8Num138z8">
    <w:name w:val="WW8Num138z8"/>
    <w:rsid w:val="00C43C40"/>
  </w:style>
  <w:style w:type="character" w:customStyle="1" w:styleId="WW8Num139z1">
    <w:name w:val="WW8Num139z1"/>
    <w:rsid w:val="00C43C40"/>
  </w:style>
  <w:style w:type="character" w:customStyle="1" w:styleId="WW8Num139z2">
    <w:name w:val="WW8Num139z2"/>
    <w:rsid w:val="00C43C40"/>
  </w:style>
  <w:style w:type="character" w:customStyle="1" w:styleId="WW8Num139z3">
    <w:name w:val="WW8Num139z3"/>
    <w:rsid w:val="00C43C40"/>
  </w:style>
  <w:style w:type="character" w:customStyle="1" w:styleId="WW8Num139z4">
    <w:name w:val="WW8Num139z4"/>
    <w:rsid w:val="00C43C40"/>
  </w:style>
  <w:style w:type="character" w:customStyle="1" w:styleId="WW8Num139z5">
    <w:name w:val="WW8Num139z5"/>
    <w:rsid w:val="00C43C40"/>
  </w:style>
  <w:style w:type="character" w:customStyle="1" w:styleId="WW8Num139z6">
    <w:name w:val="WW8Num139z6"/>
    <w:rsid w:val="00C43C40"/>
  </w:style>
  <w:style w:type="character" w:customStyle="1" w:styleId="WW8Num139z7">
    <w:name w:val="WW8Num139z7"/>
    <w:rsid w:val="00C43C40"/>
  </w:style>
  <w:style w:type="character" w:customStyle="1" w:styleId="WW8Num139z8">
    <w:name w:val="WW8Num139z8"/>
    <w:rsid w:val="00C43C40"/>
  </w:style>
  <w:style w:type="character" w:customStyle="1" w:styleId="WW8Num141z1">
    <w:name w:val="WW8Num141z1"/>
    <w:rsid w:val="00C43C40"/>
    <w:rPr>
      <w:rFonts w:ascii="Courier New" w:hAnsi="Courier New" w:cs="Courier New"/>
    </w:rPr>
  </w:style>
  <w:style w:type="character" w:customStyle="1" w:styleId="WW8Num141z2">
    <w:name w:val="WW8Num141z2"/>
    <w:rsid w:val="00C43C40"/>
    <w:rPr>
      <w:rFonts w:ascii="Wingdings" w:hAnsi="Wingdings" w:cs="Wingdings"/>
    </w:rPr>
  </w:style>
  <w:style w:type="character" w:customStyle="1" w:styleId="WW8Num141z3">
    <w:name w:val="WW8Num141z3"/>
    <w:rsid w:val="00C43C40"/>
    <w:rPr>
      <w:rFonts w:ascii="Symbol" w:hAnsi="Symbol" w:cs="Symbol"/>
    </w:rPr>
  </w:style>
  <w:style w:type="character" w:customStyle="1" w:styleId="WW8Num142z1">
    <w:name w:val="WW8Num142z1"/>
    <w:rsid w:val="00C43C40"/>
  </w:style>
  <w:style w:type="character" w:customStyle="1" w:styleId="WW8Num142z2">
    <w:name w:val="WW8Num142z2"/>
    <w:rsid w:val="00C43C40"/>
  </w:style>
  <w:style w:type="character" w:customStyle="1" w:styleId="WW8Num142z3">
    <w:name w:val="WW8Num142z3"/>
    <w:rsid w:val="00C43C40"/>
  </w:style>
  <w:style w:type="character" w:customStyle="1" w:styleId="WW8Num142z4">
    <w:name w:val="WW8Num142z4"/>
    <w:rsid w:val="00C43C40"/>
  </w:style>
  <w:style w:type="character" w:customStyle="1" w:styleId="WW8Num142z5">
    <w:name w:val="WW8Num142z5"/>
    <w:rsid w:val="00C43C40"/>
  </w:style>
  <w:style w:type="character" w:customStyle="1" w:styleId="WW8Num142z6">
    <w:name w:val="WW8Num142z6"/>
    <w:rsid w:val="00C43C40"/>
  </w:style>
  <w:style w:type="character" w:customStyle="1" w:styleId="WW8Num142z7">
    <w:name w:val="WW8Num142z7"/>
    <w:rsid w:val="00C43C40"/>
  </w:style>
  <w:style w:type="character" w:customStyle="1" w:styleId="WW8Num142z8">
    <w:name w:val="WW8Num142z8"/>
    <w:rsid w:val="00C43C40"/>
  </w:style>
  <w:style w:type="character" w:customStyle="1" w:styleId="WW8Num143z1">
    <w:name w:val="WW8Num143z1"/>
    <w:rsid w:val="00C43C40"/>
  </w:style>
  <w:style w:type="character" w:customStyle="1" w:styleId="WW8Num143z2">
    <w:name w:val="WW8Num143z2"/>
    <w:rsid w:val="00C43C40"/>
  </w:style>
  <w:style w:type="character" w:customStyle="1" w:styleId="WW8Num143z3">
    <w:name w:val="WW8Num143z3"/>
    <w:rsid w:val="00C43C40"/>
  </w:style>
  <w:style w:type="character" w:customStyle="1" w:styleId="WW8Num143z4">
    <w:name w:val="WW8Num143z4"/>
    <w:rsid w:val="00C43C40"/>
  </w:style>
  <w:style w:type="character" w:customStyle="1" w:styleId="WW8Num143z5">
    <w:name w:val="WW8Num143z5"/>
    <w:rsid w:val="00C43C40"/>
  </w:style>
  <w:style w:type="character" w:customStyle="1" w:styleId="WW8Num143z6">
    <w:name w:val="WW8Num143z6"/>
    <w:rsid w:val="00C43C40"/>
  </w:style>
  <w:style w:type="character" w:customStyle="1" w:styleId="WW8Num143z7">
    <w:name w:val="WW8Num143z7"/>
    <w:rsid w:val="00C43C40"/>
  </w:style>
  <w:style w:type="character" w:customStyle="1" w:styleId="WW8Num143z8">
    <w:name w:val="WW8Num143z8"/>
    <w:rsid w:val="00C43C40"/>
  </w:style>
  <w:style w:type="character" w:customStyle="1" w:styleId="WW8Num144z1">
    <w:name w:val="WW8Num144z1"/>
    <w:rsid w:val="00C43C40"/>
  </w:style>
  <w:style w:type="character" w:customStyle="1" w:styleId="WW8Num144z2">
    <w:name w:val="WW8Num144z2"/>
    <w:rsid w:val="00C43C40"/>
  </w:style>
  <w:style w:type="character" w:customStyle="1" w:styleId="WW8Num144z3">
    <w:name w:val="WW8Num144z3"/>
    <w:rsid w:val="00C43C40"/>
  </w:style>
  <w:style w:type="character" w:customStyle="1" w:styleId="WW8Num144z4">
    <w:name w:val="WW8Num144z4"/>
    <w:rsid w:val="00C43C40"/>
  </w:style>
  <w:style w:type="character" w:customStyle="1" w:styleId="WW8Num144z5">
    <w:name w:val="WW8Num144z5"/>
    <w:rsid w:val="00C43C40"/>
  </w:style>
  <w:style w:type="character" w:customStyle="1" w:styleId="WW8Num144z6">
    <w:name w:val="WW8Num144z6"/>
    <w:rsid w:val="00C43C40"/>
  </w:style>
  <w:style w:type="character" w:customStyle="1" w:styleId="WW8Num144z7">
    <w:name w:val="WW8Num144z7"/>
    <w:rsid w:val="00C43C40"/>
  </w:style>
  <w:style w:type="character" w:customStyle="1" w:styleId="WW8Num144z8">
    <w:name w:val="WW8Num144z8"/>
    <w:rsid w:val="00C43C40"/>
  </w:style>
  <w:style w:type="character" w:customStyle="1" w:styleId="WW8Num145z1">
    <w:name w:val="WW8Num145z1"/>
    <w:rsid w:val="00C43C40"/>
  </w:style>
  <w:style w:type="character" w:customStyle="1" w:styleId="WW8Num145z2">
    <w:name w:val="WW8Num145z2"/>
    <w:rsid w:val="00C43C40"/>
  </w:style>
  <w:style w:type="character" w:customStyle="1" w:styleId="WW8Num145z3">
    <w:name w:val="WW8Num145z3"/>
    <w:rsid w:val="00C43C40"/>
  </w:style>
  <w:style w:type="character" w:customStyle="1" w:styleId="WW8Num145z4">
    <w:name w:val="WW8Num145z4"/>
    <w:rsid w:val="00C43C40"/>
  </w:style>
  <w:style w:type="character" w:customStyle="1" w:styleId="WW8Num145z5">
    <w:name w:val="WW8Num145z5"/>
    <w:rsid w:val="00C43C40"/>
  </w:style>
  <w:style w:type="character" w:customStyle="1" w:styleId="WW8Num145z6">
    <w:name w:val="WW8Num145z6"/>
    <w:rsid w:val="00C43C40"/>
  </w:style>
  <w:style w:type="character" w:customStyle="1" w:styleId="WW8Num145z7">
    <w:name w:val="WW8Num145z7"/>
    <w:rsid w:val="00C43C40"/>
  </w:style>
  <w:style w:type="character" w:customStyle="1" w:styleId="WW8Num145z8">
    <w:name w:val="WW8Num145z8"/>
    <w:rsid w:val="00C43C40"/>
  </w:style>
  <w:style w:type="character" w:customStyle="1" w:styleId="WW8Num146z1">
    <w:name w:val="WW8Num146z1"/>
    <w:rsid w:val="00C43C40"/>
  </w:style>
  <w:style w:type="character" w:customStyle="1" w:styleId="WW8Num146z2">
    <w:name w:val="WW8Num146z2"/>
    <w:rsid w:val="00C43C40"/>
  </w:style>
  <w:style w:type="character" w:customStyle="1" w:styleId="WW8Num146z3">
    <w:name w:val="WW8Num146z3"/>
    <w:rsid w:val="00C43C40"/>
  </w:style>
  <w:style w:type="character" w:customStyle="1" w:styleId="WW8Num146z4">
    <w:name w:val="WW8Num146z4"/>
    <w:rsid w:val="00C43C40"/>
  </w:style>
  <w:style w:type="character" w:customStyle="1" w:styleId="WW8Num146z5">
    <w:name w:val="WW8Num146z5"/>
    <w:rsid w:val="00C43C40"/>
  </w:style>
  <w:style w:type="character" w:customStyle="1" w:styleId="WW8Num146z6">
    <w:name w:val="WW8Num146z6"/>
    <w:rsid w:val="00C43C40"/>
  </w:style>
  <w:style w:type="character" w:customStyle="1" w:styleId="WW8Num146z7">
    <w:name w:val="WW8Num146z7"/>
    <w:rsid w:val="00C43C40"/>
  </w:style>
  <w:style w:type="character" w:customStyle="1" w:styleId="WW8Num146z8">
    <w:name w:val="WW8Num146z8"/>
    <w:rsid w:val="00C43C40"/>
  </w:style>
  <w:style w:type="character" w:customStyle="1" w:styleId="WW8Num147z1">
    <w:name w:val="WW8Num147z1"/>
    <w:rsid w:val="00C43C40"/>
    <w:rPr>
      <w:rFonts w:ascii="Courier New" w:hAnsi="Courier New" w:cs="Courier New"/>
    </w:rPr>
  </w:style>
  <w:style w:type="character" w:customStyle="1" w:styleId="WW8Num147z2">
    <w:name w:val="WW8Num147z2"/>
    <w:rsid w:val="00C43C40"/>
    <w:rPr>
      <w:rFonts w:ascii="Wingdings" w:hAnsi="Wingdings" w:cs="Wingdings"/>
    </w:rPr>
  </w:style>
  <w:style w:type="character" w:customStyle="1" w:styleId="WW8Num148z1">
    <w:name w:val="WW8Num148z1"/>
    <w:rsid w:val="00C43C40"/>
  </w:style>
  <w:style w:type="character" w:customStyle="1" w:styleId="WW8Num148z2">
    <w:name w:val="WW8Num148z2"/>
    <w:rsid w:val="00C43C40"/>
  </w:style>
  <w:style w:type="character" w:customStyle="1" w:styleId="WW8Num148z3">
    <w:name w:val="WW8Num148z3"/>
    <w:rsid w:val="00C43C40"/>
  </w:style>
  <w:style w:type="character" w:customStyle="1" w:styleId="WW8Num148z4">
    <w:name w:val="WW8Num148z4"/>
    <w:rsid w:val="00C43C40"/>
  </w:style>
  <w:style w:type="character" w:customStyle="1" w:styleId="WW8Num148z5">
    <w:name w:val="WW8Num148z5"/>
    <w:rsid w:val="00C43C40"/>
  </w:style>
  <w:style w:type="character" w:customStyle="1" w:styleId="WW8Num148z6">
    <w:name w:val="WW8Num148z6"/>
    <w:rsid w:val="00C43C40"/>
  </w:style>
  <w:style w:type="character" w:customStyle="1" w:styleId="WW8Num148z7">
    <w:name w:val="WW8Num148z7"/>
    <w:rsid w:val="00C43C40"/>
  </w:style>
  <w:style w:type="character" w:customStyle="1" w:styleId="WW8Num148z8">
    <w:name w:val="WW8Num148z8"/>
    <w:rsid w:val="00C43C40"/>
  </w:style>
  <w:style w:type="character" w:customStyle="1" w:styleId="WW8Num149z1">
    <w:name w:val="WW8Num149z1"/>
    <w:rsid w:val="00C43C40"/>
  </w:style>
  <w:style w:type="character" w:customStyle="1" w:styleId="WW8Num149z2">
    <w:name w:val="WW8Num149z2"/>
    <w:rsid w:val="00C43C40"/>
  </w:style>
  <w:style w:type="character" w:customStyle="1" w:styleId="WW8Num149z3">
    <w:name w:val="WW8Num149z3"/>
    <w:rsid w:val="00C43C40"/>
  </w:style>
  <w:style w:type="character" w:customStyle="1" w:styleId="WW8Num149z4">
    <w:name w:val="WW8Num149z4"/>
    <w:rsid w:val="00C43C40"/>
  </w:style>
  <w:style w:type="character" w:customStyle="1" w:styleId="WW8Num149z5">
    <w:name w:val="WW8Num149z5"/>
    <w:rsid w:val="00C43C40"/>
  </w:style>
  <w:style w:type="character" w:customStyle="1" w:styleId="WW8Num149z6">
    <w:name w:val="WW8Num149z6"/>
    <w:rsid w:val="00C43C40"/>
  </w:style>
  <w:style w:type="character" w:customStyle="1" w:styleId="WW8Num149z7">
    <w:name w:val="WW8Num149z7"/>
    <w:rsid w:val="00C43C40"/>
  </w:style>
  <w:style w:type="character" w:customStyle="1" w:styleId="WW8Num149z8">
    <w:name w:val="WW8Num149z8"/>
    <w:rsid w:val="00C43C40"/>
  </w:style>
  <w:style w:type="character" w:customStyle="1" w:styleId="WW8Num150z1">
    <w:name w:val="WW8Num150z1"/>
    <w:rsid w:val="00C43C40"/>
  </w:style>
  <w:style w:type="character" w:customStyle="1" w:styleId="WW8Num150z2">
    <w:name w:val="WW8Num150z2"/>
    <w:rsid w:val="00C43C40"/>
  </w:style>
  <w:style w:type="character" w:customStyle="1" w:styleId="WW8Num150z3">
    <w:name w:val="WW8Num150z3"/>
    <w:rsid w:val="00C43C40"/>
  </w:style>
  <w:style w:type="character" w:customStyle="1" w:styleId="WW8Num150z4">
    <w:name w:val="WW8Num150z4"/>
    <w:rsid w:val="00C43C40"/>
  </w:style>
  <w:style w:type="character" w:customStyle="1" w:styleId="WW8Num150z5">
    <w:name w:val="WW8Num150z5"/>
    <w:rsid w:val="00C43C40"/>
  </w:style>
  <w:style w:type="character" w:customStyle="1" w:styleId="WW8Num150z6">
    <w:name w:val="WW8Num150z6"/>
    <w:rsid w:val="00C43C40"/>
  </w:style>
  <w:style w:type="character" w:customStyle="1" w:styleId="WW8Num150z7">
    <w:name w:val="WW8Num150z7"/>
    <w:rsid w:val="00C43C40"/>
  </w:style>
  <w:style w:type="character" w:customStyle="1" w:styleId="WW8Num150z8">
    <w:name w:val="WW8Num150z8"/>
    <w:rsid w:val="00C43C40"/>
  </w:style>
  <w:style w:type="character" w:customStyle="1" w:styleId="WW8Num151z1">
    <w:name w:val="WW8Num151z1"/>
    <w:rsid w:val="00C43C40"/>
    <w:rPr>
      <w:rFonts w:ascii="Courier New" w:hAnsi="Courier New" w:cs="Courier New"/>
    </w:rPr>
  </w:style>
  <w:style w:type="character" w:customStyle="1" w:styleId="WW8Num151z2">
    <w:name w:val="WW8Num151z2"/>
    <w:rsid w:val="00C43C40"/>
    <w:rPr>
      <w:rFonts w:ascii="Wingdings" w:hAnsi="Wingdings" w:cs="Wingdings"/>
    </w:rPr>
  </w:style>
  <w:style w:type="character" w:customStyle="1" w:styleId="WW8Num152z1">
    <w:name w:val="WW8Num152z1"/>
    <w:rsid w:val="00C43C40"/>
    <w:rPr>
      <w:rFonts w:ascii="Symbol" w:hAnsi="Symbol" w:cs="Symbol"/>
    </w:rPr>
  </w:style>
  <w:style w:type="character" w:customStyle="1" w:styleId="WW8Num153z1">
    <w:name w:val="WW8Num153z1"/>
    <w:rsid w:val="00C43C40"/>
  </w:style>
  <w:style w:type="character" w:customStyle="1" w:styleId="WW8Num153z2">
    <w:name w:val="WW8Num153z2"/>
    <w:rsid w:val="00C43C40"/>
  </w:style>
  <w:style w:type="character" w:customStyle="1" w:styleId="WW8Num153z3">
    <w:name w:val="WW8Num153z3"/>
    <w:rsid w:val="00C43C40"/>
  </w:style>
  <w:style w:type="character" w:customStyle="1" w:styleId="WW8Num153z4">
    <w:name w:val="WW8Num153z4"/>
    <w:rsid w:val="00C43C40"/>
  </w:style>
  <w:style w:type="character" w:customStyle="1" w:styleId="WW8Num153z5">
    <w:name w:val="WW8Num153z5"/>
    <w:rsid w:val="00C43C40"/>
  </w:style>
  <w:style w:type="character" w:customStyle="1" w:styleId="WW8Num153z6">
    <w:name w:val="WW8Num153z6"/>
    <w:rsid w:val="00C43C40"/>
  </w:style>
  <w:style w:type="character" w:customStyle="1" w:styleId="WW8Num153z7">
    <w:name w:val="WW8Num153z7"/>
    <w:rsid w:val="00C43C40"/>
  </w:style>
  <w:style w:type="character" w:customStyle="1" w:styleId="WW8Num153z8">
    <w:name w:val="WW8Num153z8"/>
    <w:rsid w:val="00C43C40"/>
  </w:style>
  <w:style w:type="character" w:customStyle="1" w:styleId="WW8Num154z1">
    <w:name w:val="WW8Num154z1"/>
    <w:rsid w:val="00C43C40"/>
  </w:style>
  <w:style w:type="character" w:customStyle="1" w:styleId="WW8Num154z2">
    <w:name w:val="WW8Num154z2"/>
    <w:rsid w:val="00C43C40"/>
  </w:style>
  <w:style w:type="character" w:customStyle="1" w:styleId="WW8Num154z3">
    <w:name w:val="WW8Num154z3"/>
    <w:rsid w:val="00C43C40"/>
  </w:style>
  <w:style w:type="character" w:customStyle="1" w:styleId="WW8Num154z4">
    <w:name w:val="WW8Num154z4"/>
    <w:rsid w:val="00C43C40"/>
  </w:style>
  <w:style w:type="character" w:customStyle="1" w:styleId="WW8Num154z5">
    <w:name w:val="WW8Num154z5"/>
    <w:rsid w:val="00C43C40"/>
  </w:style>
  <w:style w:type="character" w:customStyle="1" w:styleId="WW8Num154z6">
    <w:name w:val="WW8Num154z6"/>
    <w:rsid w:val="00C43C40"/>
  </w:style>
  <w:style w:type="character" w:customStyle="1" w:styleId="WW8Num154z7">
    <w:name w:val="WW8Num154z7"/>
    <w:rsid w:val="00C43C40"/>
  </w:style>
  <w:style w:type="character" w:customStyle="1" w:styleId="WW8Num154z8">
    <w:name w:val="WW8Num154z8"/>
    <w:rsid w:val="00C43C40"/>
  </w:style>
  <w:style w:type="character" w:customStyle="1" w:styleId="WW8Num155z1">
    <w:name w:val="WW8Num155z1"/>
    <w:rsid w:val="00C43C40"/>
  </w:style>
  <w:style w:type="character" w:customStyle="1" w:styleId="WW8Num155z2">
    <w:name w:val="WW8Num155z2"/>
    <w:rsid w:val="00C43C40"/>
  </w:style>
  <w:style w:type="character" w:customStyle="1" w:styleId="WW8Num155z3">
    <w:name w:val="WW8Num155z3"/>
    <w:rsid w:val="00C43C40"/>
  </w:style>
  <w:style w:type="character" w:customStyle="1" w:styleId="WW8Num155z4">
    <w:name w:val="WW8Num155z4"/>
    <w:rsid w:val="00C43C40"/>
  </w:style>
  <w:style w:type="character" w:customStyle="1" w:styleId="WW8Num155z5">
    <w:name w:val="WW8Num155z5"/>
    <w:rsid w:val="00C43C40"/>
  </w:style>
  <w:style w:type="character" w:customStyle="1" w:styleId="WW8Num155z6">
    <w:name w:val="WW8Num155z6"/>
    <w:rsid w:val="00C43C40"/>
  </w:style>
  <w:style w:type="character" w:customStyle="1" w:styleId="WW8Num155z7">
    <w:name w:val="WW8Num155z7"/>
    <w:rsid w:val="00C43C40"/>
  </w:style>
  <w:style w:type="character" w:customStyle="1" w:styleId="WW8Num155z8">
    <w:name w:val="WW8Num155z8"/>
    <w:rsid w:val="00C43C40"/>
  </w:style>
  <w:style w:type="character" w:customStyle="1" w:styleId="WW8Num156z1">
    <w:name w:val="WW8Num156z1"/>
    <w:rsid w:val="00C43C40"/>
  </w:style>
  <w:style w:type="character" w:customStyle="1" w:styleId="WW8Num156z2">
    <w:name w:val="WW8Num156z2"/>
    <w:rsid w:val="00C43C40"/>
  </w:style>
  <w:style w:type="character" w:customStyle="1" w:styleId="WW8Num156z3">
    <w:name w:val="WW8Num156z3"/>
    <w:rsid w:val="00C43C40"/>
  </w:style>
  <w:style w:type="character" w:customStyle="1" w:styleId="WW8Num156z4">
    <w:name w:val="WW8Num156z4"/>
    <w:rsid w:val="00C43C40"/>
  </w:style>
  <w:style w:type="character" w:customStyle="1" w:styleId="WW8Num156z5">
    <w:name w:val="WW8Num156z5"/>
    <w:rsid w:val="00C43C40"/>
  </w:style>
  <w:style w:type="character" w:customStyle="1" w:styleId="WW8Num156z6">
    <w:name w:val="WW8Num156z6"/>
    <w:rsid w:val="00C43C40"/>
  </w:style>
  <w:style w:type="character" w:customStyle="1" w:styleId="WW8Num156z7">
    <w:name w:val="WW8Num156z7"/>
    <w:rsid w:val="00C43C40"/>
  </w:style>
  <w:style w:type="character" w:customStyle="1" w:styleId="WW8Num156z8">
    <w:name w:val="WW8Num156z8"/>
    <w:rsid w:val="00C43C40"/>
  </w:style>
  <w:style w:type="character" w:customStyle="1" w:styleId="WW8Num157z1">
    <w:name w:val="WW8Num157z1"/>
    <w:rsid w:val="00C43C40"/>
  </w:style>
  <w:style w:type="character" w:customStyle="1" w:styleId="WW8Num157z2">
    <w:name w:val="WW8Num157z2"/>
    <w:rsid w:val="00C43C40"/>
  </w:style>
  <w:style w:type="character" w:customStyle="1" w:styleId="WW8Num157z3">
    <w:name w:val="WW8Num157z3"/>
    <w:rsid w:val="00C43C40"/>
  </w:style>
  <w:style w:type="character" w:customStyle="1" w:styleId="WW8Num157z4">
    <w:name w:val="WW8Num157z4"/>
    <w:rsid w:val="00C43C40"/>
  </w:style>
  <w:style w:type="character" w:customStyle="1" w:styleId="WW8Num157z5">
    <w:name w:val="WW8Num157z5"/>
    <w:rsid w:val="00C43C40"/>
  </w:style>
  <w:style w:type="character" w:customStyle="1" w:styleId="WW8Num157z6">
    <w:name w:val="WW8Num157z6"/>
    <w:rsid w:val="00C43C40"/>
  </w:style>
  <w:style w:type="character" w:customStyle="1" w:styleId="WW8Num157z7">
    <w:name w:val="WW8Num157z7"/>
    <w:rsid w:val="00C43C40"/>
  </w:style>
  <w:style w:type="character" w:customStyle="1" w:styleId="WW8Num157z8">
    <w:name w:val="WW8Num157z8"/>
    <w:rsid w:val="00C43C40"/>
  </w:style>
  <w:style w:type="character" w:customStyle="1" w:styleId="WW8Num158z1">
    <w:name w:val="WW8Num158z1"/>
    <w:rsid w:val="00C43C40"/>
  </w:style>
  <w:style w:type="character" w:customStyle="1" w:styleId="WW8Num158z2">
    <w:name w:val="WW8Num158z2"/>
    <w:rsid w:val="00C43C40"/>
  </w:style>
  <w:style w:type="character" w:customStyle="1" w:styleId="WW8Num158z3">
    <w:name w:val="WW8Num158z3"/>
    <w:rsid w:val="00C43C40"/>
  </w:style>
  <w:style w:type="character" w:customStyle="1" w:styleId="WW8Num158z4">
    <w:name w:val="WW8Num158z4"/>
    <w:rsid w:val="00C43C40"/>
  </w:style>
  <w:style w:type="character" w:customStyle="1" w:styleId="WW8Num158z5">
    <w:name w:val="WW8Num158z5"/>
    <w:rsid w:val="00C43C40"/>
  </w:style>
  <w:style w:type="character" w:customStyle="1" w:styleId="WW8Num158z6">
    <w:name w:val="WW8Num158z6"/>
    <w:rsid w:val="00C43C40"/>
  </w:style>
  <w:style w:type="character" w:customStyle="1" w:styleId="WW8Num158z7">
    <w:name w:val="WW8Num158z7"/>
    <w:rsid w:val="00C43C40"/>
  </w:style>
  <w:style w:type="character" w:customStyle="1" w:styleId="WW8Num158z8">
    <w:name w:val="WW8Num158z8"/>
    <w:rsid w:val="00C43C40"/>
  </w:style>
  <w:style w:type="character" w:customStyle="1" w:styleId="WW8Num159z1">
    <w:name w:val="WW8Num159z1"/>
    <w:rsid w:val="00C43C40"/>
  </w:style>
  <w:style w:type="character" w:customStyle="1" w:styleId="WW8Num159z2">
    <w:name w:val="WW8Num159z2"/>
    <w:rsid w:val="00C43C40"/>
  </w:style>
  <w:style w:type="character" w:customStyle="1" w:styleId="WW8Num159z3">
    <w:name w:val="WW8Num159z3"/>
    <w:rsid w:val="00C43C40"/>
  </w:style>
  <w:style w:type="character" w:customStyle="1" w:styleId="WW8Num159z4">
    <w:name w:val="WW8Num159z4"/>
    <w:rsid w:val="00C43C40"/>
  </w:style>
  <w:style w:type="character" w:customStyle="1" w:styleId="WW8Num159z5">
    <w:name w:val="WW8Num159z5"/>
    <w:rsid w:val="00C43C40"/>
  </w:style>
  <w:style w:type="character" w:customStyle="1" w:styleId="WW8Num159z6">
    <w:name w:val="WW8Num159z6"/>
    <w:rsid w:val="00C43C40"/>
  </w:style>
  <w:style w:type="character" w:customStyle="1" w:styleId="WW8Num159z7">
    <w:name w:val="WW8Num159z7"/>
    <w:rsid w:val="00C43C40"/>
  </w:style>
  <w:style w:type="character" w:customStyle="1" w:styleId="WW8Num159z8">
    <w:name w:val="WW8Num159z8"/>
    <w:rsid w:val="00C43C40"/>
  </w:style>
  <w:style w:type="character" w:customStyle="1" w:styleId="WW8Num160z1">
    <w:name w:val="WW8Num160z1"/>
    <w:rsid w:val="00C43C40"/>
  </w:style>
  <w:style w:type="character" w:customStyle="1" w:styleId="WW8Num160z2">
    <w:name w:val="WW8Num160z2"/>
    <w:rsid w:val="00C43C40"/>
  </w:style>
  <w:style w:type="character" w:customStyle="1" w:styleId="WW8Num160z3">
    <w:name w:val="WW8Num160z3"/>
    <w:rsid w:val="00C43C40"/>
  </w:style>
  <w:style w:type="character" w:customStyle="1" w:styleId="WW8Num160z4">
    <w:name w:val="WW8Num160z4"/>
    <w:rsid w:val="00C43C40"/>
  </w:style>
  <w:style w:type="character" w:customStyle="1" w:styleId="WW8Num160z5">
    <w:name w:val="WW8Num160z5"/>
    <w:rsid w:val="00C43C40"/>
  </w:style>
  <w:style w:type="character" w:customStyle="1" w:styleId="WW8Num160z6">
    <w:name w:val="WW8Num160z6"/>
    <w:rsid w:val="00C43C40"/>
  </w:style>
  <w:style w:type="character" w:customStyle="1" w:styleId="WW8Num160z7">
    <w:name w:val="WW8Num160z7"/>
    <w:rsid w:val="00C43C40"/>
  </w:style>
  <w:style w:type="character" w:customStyle="1" w:styleId="WW8Num160z8">
    <w:name w:val="WW8Num160z8"/>
    <w:rsid w:val="00C43C40"/>
  </w:style>
  <w:style w:type="character" w:customStyle="1" w:styleId="WW8Num161z1">
    <w:name w:val="WW8Num161z1"/>
    <w:rsid w:val="00C43C40"/>
  </w:style>
  <w:style w:type="character" w:customStyle="1" w:styleId="WW8Num161z2">
    <w:name w:val="WW8Num161z2"/>
    <w:rsid w:val="00C43C40"/>
  </w:style>
  <w:style w:type="character" w:customStyle="1" w:styleId="WW8Num161z3">
    <w:name w:val="WW8Num161z3"/>
    <w:rsid w:val="00C43C40"/>
  </w:style>
  <w:style w:type="character" w:customStyle="1" w:styleId="WW8Num161z4">
    <w:name w:val="WW8Num161z4"/>
    <w:rsid w:val="00C43C40"/>
  </w:style>
  <w:style w:type="character" w:customStyle="1" w:styleId="WW8Num161z5">
    <w:name w:val="WW8Num161z5"/>
    <w:rsid w:val="00C43C40"/>
  </w:style>
  <w:style w:type="character" w:customStyle="1" w:styleId="WW8Num161z6">
    <w:name w:val="WW8Num161z6"/>
    <w:rsid w:val="00C43C40"/>
  </w:style>
  <w:style w:type="character" w:customStyle="1" w:styleId="WW8Num161z7">
    <w:name w:val="WW8Num161z7"/>
    <w:rsid w:val="00C43C40"/>
  </w:style>
  <w:style w:type="character" w:customStyle="1" w:styleId="WW8Num161z8">
    <w:name w:val="WW8Num161z8"/>
    <w:rsid w:val="00C43C40"/>
  </w:style>
  <w:style w:type="character" w:customStyle="1" w:styleId="WW8Num162z1">
    <w:name w:val="WW8Num162z1"/>
    <w:rsid w:val="00C43C40"/>
  </w:style>
  <w:style w:type="character" w:customStyle="1" w:styleId="WW8Num162z2">
    <w:name w:val="WW8Num162z2"/>
    <w:rsid w:val="00C43C40"/>
  </w:style>
  <w:style w:type="character" w:customStyle="1" w:styleId="WW8Num162z3">
    <w:name w:val="WW8Num162z3"/>
    <w:rsid w:val="00C43C40"/>
  </w:style>
  <w:style w:type="character" w:customStyle="1" w:styleId="WW8Num162z4">
    <w:name w:val="WW8Num162z4"/>
    <w:rsid w:val="00C43C40"/>
  </w:style>
  <w:style w:type="character" w:customStyle="1" w:styleId="WW8Num162z5">
    <w:name w:val="WW8Num162z5"/>
    <w:rsid w:val="00C43C40"/>
  </w:style>
  <w:style w:type="character" w:customStyle="1" w:styleId="WW8Num162z6">
    <w:name w:val="WW8Num162z6"/>
    <w:rsid w:val="00C43C40"/>
  </w:style>
  <w:style w:type="character" w:customStyle="1" w:styleId="WW8Num162z7">
    <w:name w:val="WW8Num162z7"/>
    <w:rsid w:val="00C43C40"/>
  </w:style>
  <w:style w:type="character" w:customStyle="1" w:styleId="WW8Num162z8">
    <w:name w:val="WW8Num162z8"/>
    <w:rsid w:val="00C43C40"/>
  </w:style>
  <w:style w:type="character" w:customStyle="1" w:styleId="WW8Num164z1">
    <w:name w:val="WW8Num164z1"/>
    <w:rsid w:val="00C43C40"/>
    <w:rPr>
      <w:rFonts w:ascii="Arial" w:eastAsia="Times New Roman" w:hAnsi="Arial" w:cs="Arial"/>
    </w:rPr>
  </w:style>
  <w:style w:type="character" w:customStyle="1" w:styleId="WW8Num164z2">
    <w:name w:val="WW8Num164z2"/>
    <w:rsid w:val="00C43C40"/>
  </w:style>
  <w:style w:type="character" w:customStyle="1" w:styleId="WW8Num164z3">
    <w:name w:val="WW8Num164z3"/>
    <w:rsid w:val="00C43C40"/>
  </w:style>
  <w:style w:type="character" w:customStyle="1" w:styleId="WW8Num164z4">
    <w:name w:val="WW8Num164z4"/>
    <w:rsid w:val="00C43C40"/>
  </w:style>
  <w:style w:type="character" w:customStyle="1" w:styleId="WW8Num164z5">
    <w:name w:val="WW8Num164z5"/>
    <w:rsid w:val="00C43C40"/>
  </w:style>
  <w:style w:type="character" w:customStyle="1" w:styleId="WW8Num164z6">
    <w:name w:val="WW8Num164z6"/>
    <w:rsid w:val="00C43C40"/>
  </w:style>
  <w:style w:type="character" w:customStyle="1" w:styleId="WW8Num164z7">
    <w:name w:val="WW8Num164z7"/>
    <w:rsid w:val="00C43C40"/>
  </w:style>
  <w:style w:type="character" w:customStyle="1" w:styleId="WW8Num164z8">
    <w:name w:val="WW8Num164z8"/>
    <w:rsid w:val="00C43C40"/>
  </w:style>
  <w:style w:type="character" w:customStyle="1" w:styleId="WW8Num165z1">
    <w:name w:val="WW8Num165z1"/>
    <w:rsid w:val="00C43C40"/>
  </w:style>
  <w:style w:type="character" w:customStyle="1" w:styleId="WW8Num165z2">
    <w:name w:val="WW8Num165z2"/>
    <w:rsid w:val="00C43C40"/>
  </w:style>
  <w:style w:type="character" w:customStyle="1" w:styleId="WW8Num165z3">
    <w:name w:val="WW8Num165z3"/>
    <w:rsid w:val="00C43C40"/>
  </w:style>
  <w:style w:type="character" w:customStyle="1" w:styleId="WW8Num165z4">
    <w:name w:val="WW8Num165z4"/>
    <w:rsid w:val="00C43C40"/>
  </w:style>
  <w:style w:type="character" w:customStyle="1" w:styleId="WW8Num165z5">
    <w:name w:val="WW8Num165z5"/>
    <w:rsid w:val="00C43C40"/>
  </w:style>
  <w:style w:type="character" w:customStyle="1" w:styleId="WW8Num165z6">
    <w:name w:val="WW8Num165z6"/>
    <w:rsid w:val="00C43C40"/>
  </w:style>
  <w:style w:type="character" w:customStyle="1" w:styleId="WW8Num165z7">
    <w:name w:val="WW8Num165z7"/>
    <w:rsid w:val="00C43C40"/>
  </w:style>
  <w:style w:type="character" w:customStyle="1" w:styleId="WW8Num165z8">
    <w:name w:val="WW8Num165z8"/>
    <w:rsid w:val="00C43C40"/>
  </w:style>
  <w:style w:type="character" w:customStyle="1" w:styleId="WW8Num166z1">
    <w:name w:val="WW8Num166z1"/>
    <w:rsid w:val="00C43C40"/>
  </w:style>
  <w:style w:type="character" w:customStyle="1" w:styleId="WW8Num166z2">
    <w:name w:val="WW8Num166z2"/>
    <w:rsid w:val="00C43C40"/>
  </w:style>
  <w:style w:type="character" w:customStyle="1" w:styleId="WW8Num166z3">
    <w:name w:val="WW8Num166z3"/>
    <w:rsid w:val="00C43C40"/>
  </w:style>
  <w:style w:type="character" w:customStyle="1" w:styleId="WW8Num166z4">
    <w:name w:val="WW8Num166z4"/>
    <w:rsid w:val="00C43C40"/>
  </w:style>
  <w:style w:type="character" w:customStyle="1" w:styleId="WW8Num166z5">
    <w:name w:val="WW8Num166z5"/>
    <w:rsid w:val="00C43C40"/>
  </w:style>
  <w:style w:type="character" w:customStyle="1" w:styleId="WW8Num166z6">
    <w:name w:val="WW8Num166z6"/>
    <w:rsid w:val="00C43C40"/>
  </w:style>
  <w:style w:type="character" w:customStyle="1" w:styleId="WW8Num166z7">
    <w:name w:val="WW8Num166z7"/>
    <w:rsid w:val="00C43C40"/>
  </w:style>
  <w:style w:type="character" w:customStyle="1" w:styleId="WW8Num166z8">
    <w:name w:val="WW8Num166z8"/>
    <w:rsid w:val="00C43C40"/>
  </w:style>
  <w:style w:type="character" w:customStyle="1" w:styleId="WW8Num167z1">
    <w:name w:val="WW8Num167z1"/>
    <w:rsid w:val="00C43C40"/>
  </w:style>
  <w:style w:type="character" w:customStyle="1" w:styleId="WW8Num167z2">
    <w:name w:val="WW8Num167z2"/>
    <w:rsid w:val="00C43C40"/>
  </w:style>
  <w:style w:type="character" w:customStyle="1" w:styleId="WW8Num167z3">
    <w:name w:val="WW8Num167z3"/>
    <w:rsid w:val="00C43C40"/>
  </w:style>
  <w:style w:type="character" w:customStyle="1" w:styleId="WW8Num167z4">
    <w:name w:val="WW8Num167z4"/>
    <w:rsid w:val="00C43C40"/>
  </w:style>
  <w:style w:type="character" w:customStyle="1" w:styleId="WW8Num167z5">
    <w:name w:val="WW8Num167z5"/>
    <w:rsid w:val="00C43C40"/>
  </w:style>
  <w:style w:type="character" w:customStyle="1" w:styleId="WW8Num167z6">
    <w:name w:val="WW8Num167z6"/>
    <w:rsid w:val="00C43C40"/>
  </w:style>
  <w:style w:type="character" w:customStyle="1" w:styleId="WW8Num167z7">
    <w:name w:val="WW8Num167z7"/>
    <w:rsid w:val="00C43C40"/>
  </w:style>
  <w:style w:type="character" w:customStyle="1" w:styleId="WW8Num167z8">
    <w:name w:val="WW8Num167z8"/>
    <w:rsid w:val="00C43C40"/>
  </w:style>
  <w:style w:type="character" w:customStyle="1" w:styleId="WW8Num168z1">
    <w:name w:val="WW8Num168z1"/>
    <w:rsid w:val="00C43C40"/>
  </w:style>
  <w:style w:type="character" w:customStyle="1" w:styleId="WW8Num168z2">
    <w:name w:val="WW8Num168z2"/>
    <w:rsid w:val="00C43C40"/>
  </w:style>
  <w:style w:type="character" w:customStyle="1" w:styleId="WW8Num168z3">
    <w:name w:val="WW8Num168z3"/>
    <w:rsid w:val="00C43C40"/>
  </w:style>
  <w:style w:type="character" w:customStyle="1" w:styleId="WW8Num168z4">
    <w:name w:val="WW8Num168z4"/>
    <w:rsid w:val="00C43C40"/>
  </w:style>
  <w:style w:type="character" w:customStyle="1" w:styleId="WW8Num168z5">
    <w:name w:val="WW8Num168z5"/>
    <w:rsid w:val="00C43C40"/>
  </w:style>
  <w:style w:type="character" w:customStyle="1" w:styleId="WW8Num168z6">
    <w:name w:val="WW8Num168z6"/>
    <w:rsid w:val="00C43C40"/>
  </w:style>
  <w:style w:type="character" w:customStyle="1" w:styleId="WW8Num168z7">
    <w:name w:val="WW8Num168z7"/>
    <w:rsid w:val="00C43C40"/>
  </w:style>
  <w:style w:type="character" w:customStyle="1" w:styleId="WW8Num168z8">
    <w:name w:val="WW8Num168z8"/>
    <w:rsid w:val="00C43C40"/>
  </w:style>
  <w:style w:type="character" w:customStyle="1" w:styleId="WW8Num169z1">
    <w:name w:val="WW8Num169z1"/>
    <w:rsid w:val="00C43C40"/>
    <w:rPr>
      <w:rFonts w:ascii="Courier New" w:hAnsi="Courier New" w:cs="Courier New"/>
    </w:rPr>
  </w:style>
  <w:style w:type="character" w:customStyle="1" w:styleId="WW8Num169z2">
    <w:name w:val="WW8Num169z2"/>
    <w:rsid w:val="00C43C40"/>
    <w:rPr>
      <w:rFonts w:ascii="Wingdings" w:hAnsi="Wingdings" w:cs="Wingdings"/>
    </w:rPr>
  </w:style>
  <w:style w:type="character" w:customStyle="1" w:styleId="WW8Num170z1">
    <w:name w:val="WW8Num170z1"/>
    <w:rsid w:val="00C43C40"/>
  </w:style>
  <w:style w:type="character" w:customStyle="1" w:styleId="WW8Num170z2">
    <w:name w:val="WW8Num170z2"/>
    <w:rsid w:val="00C43C40"/>
  </w:style>
  <w:style w:type="character" w:customStyle="1" w:styleId="WW8Num170z3">
    <w:name w:val="WW8Num170z3"/>
    <w:rsid w:val="00C43C40"/>
  </w:style>
  <w:style w:type="character" w:customStyle="1" w:styleId="WW8Num170z4">
    <w:name w:val="WW8Num170z4"/>
    <w:rsid w:val="00C43C40"/>
  </w:style>
  <w:style w:type="character" w:customStyle="1" w:styleId="WW8Num170z5">
    <w:name w:val="WW8Num170z5"/>
    <w:rsid w:val="00C43C40"/>
  </w:style>
  <w:style w:type="character" w:customStyle="1" w:styleId="WW8Num170z6">
    <w:name w:val="WW8Num170z6"/>
    <w:rsid w:val="00C43C40"/>
  </w:style>
  <w:style w:type="character" w:customStyle="1" w:styleId="WW8Num170z7">
    <w:name w:val="WW8Num170z7"/>
    <w:rsid w:val="00C43C40"/>
  </w:style>
  <w:style w:type="character" w:customStyle="1" w:styleId="WW8Num170z8">
    <w:name w:val="WW8Num170z8"/>
    <w:rsid w:val="00C43C40"/>
  </w:style>
  <w:style w:type="character" w:customStyle="1" w:styleId="WW8Num171z1">
    <w:name w:val="WW8Num171z1"/>
    <w:rsid w:val="00C43C40"/>
  </w:style>
  <w:style w:type="character" w:customStyle="1" w:styleId="WW8Num171z2">
    <w:name w:val="WW8Num171z2"/>
    <w:rsid w:val="00C43C40"/>
  </w:style>
  <w:style w:type="character" w:customStyle="1" w:styleId="WW8Num171z3">
    <w:name w:val="WW8Num171z3"/>
    <w:rsid w:val="00C43C40"/>
  </w:style>
  <w:style w:type="character" w:customStyle="1" w:styleId="WW8Num171z4">
    <w:name w:val="WW8Num171z4"/>
    <w:rsid w:val="00C43C40"/>
  </w:style>
  <w:style w:type="character" w:customStyle="1" w:styleId="WW8Num171z5">
    <w:name w:val="WW8Num171z5"/>
    <w:rsid w:val="00C43C40"/>
  </w:style>
  <w:style w:type="character" w:customStyle="1" w:styleId="WW8Num171z6">
    <w:name w:val="WW8Num171z6"/>
    <w:rsid w:val="00C43C40"/>
  </w:style>
  <w:style w:type="character" w:customStyle="1" w:styleId="WW8Num171z7">
    <w:name w:val="WW8Num171z7"/>
    <w:rsid w:val="00C43C40"/>
  </w:style>
  <w:style w:type="character" w:customStyle="1" w:styleId="WW8Num171z8">
    <w:name w:val="WW8Num171z8"/>
    <w:rsid w:val="00C43C40"/>
  </w:style>
  <w:style w:type="character" w:customStyle="1" w:styleId="WW8Num172z1">
    <w:name w:val="WW8Num172z1"/>
    <w:rsid w:val="00C43C40"/>
  </w:style>
  <w:style w:type="character" w:customStyle="1" w:styleId="WW8Num172z2">
    <w:name w:val="WW8Num172z2"/>
    <w:rsid w:val="00C43C40"/>
  </w:style>
  <w:style w:type="character" w:customStyle="1" w:styleId="WW8Num172z3">
    <w:name w:val="WW8Num172z3"/>
    <w:rsid w:val="00C43C40"/>
  </w:style>
  <w:style w:type="character" w:customStyle="1" w:styleId="WW8Num172z4">
    <w:name w:val="WW8Num172z4"/>
    <w:rsid w:val="00C43C40"/>
  </w:style>
  <w:style w:type="character" w:customStyle="1" w:styleId="WW8Num172z5">
    <w:name w:val="WW8Num172z5"/>
    <w:rsid w:val="00C43C40"/>
  </w:style>
  <w:style w:type="character" w:customStyle="1" w:styleId="WW8Num172z6">
    <w:name w:val="WW8Num172z6"/>
    <w:rsid w:val="00C43C40"/>
  </w:style>
  <w:style w:type="character" w:customStyle="1" w:styleId="WW8Num172z7">
    <w:name w:val="WW8Num172z7"/>
    <w:rsid w:val="00C43C40"/>
  </w:style>
  <w:style w:type="character" w:customStyle="1" w:styleId="WW8Num172z8">
    <w:name w:val="WW8Num172z8"/>
    <w:rsid w:val="00C43C40"/>
  </w:style>
  <w:style w:type="character" w:customStyle="1" w:styleId="WW8Num174z1">
    <w:name w:val="WW8Num174z1"/>
    <w:rsid w:val="00C43C40"/>
    <w:rPr>
      <w:rFonts w:cs="Arial"/>
      <w:lang w:val="en-GB"/>
    </w:rPr>
  </w:style>
  <w:style w:type="character" w:customStyle="1" w:styleId="WW8Num174z2">
    <w:name w:val="WW8Num174z2"/>
    <w:rsid w:val="00C43C40"/>
  </w:style>
  <w:style w:type="character" w:customStyle="1" w:styleId="WW8Num174z3">
    <w:name w:val="WW8Num174z3"/>
    <w:rsid w:val="00C43C40"/>
  </w:style>
  <w:style w:type="character" w:customStyle="1" w:styleId="WW8Num174z4">
    <w:name w:val="WW8Num174z4"/>
    <w:rsid w:val="00C43C40"/>
  </w:style>
  <w:style w:type="character" w:customStyle="1" w:styleId="WW8Num174z5">
    <w:name w:val="WW8Num174z5"/>
    <w:rsid w:val="00C43C40"/>
  </w:style>
  <w:style w:type="character" w:customStyle="1" w:styleId="WW8Num174z6">
    <w:name w:val="WW8Num174z6"/>
    <w:rsid w:val="00C43C40"/>
  </w:style>
  <w:style w:type="character" w:customStyle="1" w:styleId="WW8Num174z7">
    <w:name w:val="WW8Num174z7"/>
    <w:rsid w:val="00C43C40"/>
  </w:style>
  <w:style w:type="character" w:customStyle="1" w:styleId="WW8Num174z8">
    <w:name w:val="WW8Num174z8"/>
    <w:rsid w:val="00C43C40"/>
  </w:style>
  <w:style w:type="character" w:customStyle="1" w:styleId="WW8Num175z1">
    <w:name w:val="WW8Num175z1"/>
    <w:rsid w:val="00C43C40"/>
  </w:style>
  <w:style w:type="character" w:customStyle="1" w:styleId="WW8Num175z2">
    <w:name w:val="WW8Num175z2"/>
    <w:rsid w:val="00C43C40"/>
  </w:style>
  <w:style w:type="character" w:customStyle="1" w:styleId="WW8Num175z3">
    <w:name w:val="WW8Num175z3"/>
    <w:rsid w:val="00C43C40"/>
  </w:style>
  <w:style w:type="character" w:customStyle="1" w:styleId="WW8Num175z4">
    <w:name w:val="WW8Num175z4"/>
    <w:rsid w:val="00C43C40"/>
  </w:style>
  <w:style w:type="character" w:customStyle="1" w:styleId="WW8Num175z5">
    <w:name w:val="WW8Num175z5"/>
    <w:rsid w:val="00C43C40"/>
  </w:style>
  <w:style w:type="character" w:customStyle="1" w:styleId="WW8Num175z6">
    <w:name w:val="WW8Num175z6"/>
    <w:rsid w:val="00C43C40"/>
  </w:style>
  <w:style w:type="character" w:customStyle="1" w:styleId="WW8Num175z7">
    <w:name w:val="WW8Num175z7"/>
    <w:rsid w:val="00C43C40"/>
  </w:style>
  <w:style w:type="character" w:customStyle="1" w:styleId="WW8Num175z8">
    <w:name w:val="WW8Num175z8"/>
    <w:rsid w:val="00C43C40"/>
  </w:style>
  <w:style w:type="character" w:customStyle="1" w:styleId="WW8Num176z1">
    <w:name w:val="WW8Num176z1"/>
    <w:rsid w:val="00C43C40"/>
  </w:style>
  <w:style w:type="character" w:customStyle="1" w:styleId="WW8Num176z2">
    <w:name w:val="WW8Num176z2"/>
    <w:rsid w:val="00C43C40"/>
  </w:style>
  <w:style w:type="character" w:customStyle="1" w:styleId="WW8Num176z3">
    <w:name w:val="WW8Num176z3"/>
    <w:rsid w:val="00C43C40"/>
  </w:style>
  <w:style w:type="character" w:customStyle="1" w:styleId="WW8Num176z4">
    <w:name w:val="WW8Num176z4"/>
    <w:rsid w:val="00C43C40"/>
  </w:style>
  <w:style w:type="character" w:customStyle="1" w:styleId="WW8Num176z5">
    <w:name w:val="WW8Num176z5"/>
    <w:rsid w:val="00C43C40"/>
  </w:style>
  <w:style w:type="character" w:customStyle="1" w:styleId="WW8Num176z6">
    <w:name w:val="WW8Num176z6"/>
    <w:rsid w:val="00C43C40"/>
  </w:style>
  <w:style w:type="character" w:customStyle="1" w:styleId="WW8Num176z7">
    <w:name w:val="WW8Num176z7"/>
    <w:rsid w:val="00C43C40"/>
  </w:style>
  <w:style w:type="character" w:customStyle="1" w:styleId="WW8Num176z8">
    <w:name w:val="WW8Num176z8"/>
    <w:rsid w:val="00C43C40"/>
  </w:style>
  <w:style w:type="character" w:customStyle="1" w:styleId="WW8Num177z1">
    <w:name w:val="WW8Num177z1"/>
    <w:rsid w:val="00C43C40"/>
  </w:style>
  <w:style w:type="character" w:customStyle="1" w:styleId="WW8Num177z2">
    <w:name w:val="WW8Num177z2"/>
    <w:rsid w:val="00C43C40"/>
  </w:style>
  <w:style w:type="character" w:customStyle="1" w:styleId="WW8Num177z3">
    <w:name w:val="WW8Num177z3"/>
    <w:rsid w:val="00C43C40"/>
  </w:style>
  <w:style w:type="character" w:customStyle="1" w:styleId="WW8Num177z4">
    <w:name w:val="WW8Num177z4"/>
    <w:rsid w:val="00C43C40"/>
  </w:style>
  <w:style w:type="character" w:customStyle="1" w:styleId="WW8Num177z5">
    <w:name w:val="WW8Num177z5"/>
    <w:rsid w:val="00C43C40"/>
  </w:style>
  <w:style w:type="character" w:customStyle="1" w:styleId="WW8Num177z6">
    <w:name w:val="WW8Num177z6"/>
    <w:rsid w:val="00C43C40"/>
  </w:style>
  <w:style w:type="character" w:customStyle="1" w:styleId="WW8Num177z7">
    <w:name w:val="WW8Num177z7"/>
    <w:rsid w:val="00C43C40"/>
  </w:style>
  <w:style w:type="character" w:customStyle="1" w:styleId="WW8Num177z8">
    <w:name w:val="WW8Num177z8"/>
    <w:rsid w:val="00C43C40"/>
  </w:style>
  <w:style w:type="character" w:customStyle="1" w:styleId="WW8Num178z1">
    <w:name w:val="WW8Num178z1"/>
    <w:rsid w:val="00C43C40"/>
  </w:style>
  <w:style w:type="character" w:customStyle="1" w:styleId="WW8Num178z2">
    <w:name w:val="WW8Num178z2"/>
    <w:rsid w:val="00C43C40"/>
  </w:style>
  <w:style w:type="character" w:customStyle="1" w:styleId="WW8Num178z3">
    <w:name w:val="WW8Num178z3"/>
    <w:rsid w:val="00C43C40"/>
  </w:style>
  <w:style w:type="character" w:customStyle="1" w:styleId="WW8Num178z4">
    <w:name w:val="WW8Num178z4"/>
    <w:rsid w:val="00C43C40"/>
  </w:style>
  <w:style w:type="character" w:customStyle="1" w:styleId="WW8Num178z5">
    <w:name w:val="WW8Num178z5"/>
    <w:rsid w:val="00C43C40"/>
  </w:style>
  <w:style w:type="character" w:customStyle="1" w:styleId="WW8Num178z6">
    <w:name w:val="WW8Num178z6"/>
    <w:rsid w:val="00C43C40"/>
  </w:style>
  <w:style w:type="character" w:customStyle="1" w:styleId="WW8Num178z7">
    <w:name w:val="WW8Num178z7"/>
    <w:rsid w:val="00C43C40"/>
  </w:style>
  <w:style w:type="character" w:customStyle="1" w:styleId="WW8Num178z8">
    <w:name w:val="WW8Num178z8"/>
    <w:rsid w:val="00C43C40"/>
  </w:style>
  <w:style w:type="character" w:customStyle="1" w:styleId="WW8Num179z1">
    <w:name w:val="WW8Num179z1"/>
    <w:rsid w:val="00C43C40"/>
  </w:style>
  <w:style w:type="character" w:customStyle="1" w:styleId="WW8Num179z2">
    <w:name w:val="WW8Num179z2"/>
    <w:rsid w:val="00C43C40"/>
  </w:style>
  <w:style w:type="character" w:customStyle="1" w:styleId="WW8Num179z3">
    <w:name w:val="WW8Num179z3"/>
    <w:rsid w:val="00C43C40"/>
  </w:style>
  <w:style w:type="character" w:customStyle="1" w:styleId="WW8Num179z4">
    <w:name w:val="WW8Num179z4"/>
    <w:rsid w:val="00C43C40"/>
  </w:style>
  <w:style w:type="character" w:customStyle="1" w:styleId="WW8Num179z5">
    <w:name w:val="WW8Num179z5"/>
    <w:rsid w:val="00C43C40"/>
  </w:style>
  <w:style w:type="character" w:customStyle="1" w:styleId="WW8Num179z6">
    <w:name w:val="WW8Num179z6"/>
    <w:rsid w:val="00C43C40"/>
  </w:style>
  <w:style w:type="character" w:customStyle="1" w:styleId="WW8Num179z7">
    <w:name w:val="WW8Num179z7"/>
    <w:rsid w:val="00C43C40"/>
  </w:style>
  <w:style w:type="character" w:customStyle="1" w:styleId="WW8Num179z8">
    <w:name w:val="WW8Num179z8"/>
    <w:rsid w:val="00C43C40"/>
  </w:style>
  <w:style w:type="character" w:customStyle="1" w:styleId="WW8Num181z1">
    <w:name w:val="WW8Num181z1"/>
    <w:rsid w:val="00C43C40"/>
    <w:rPr>
      <w:rFonts w:ascii="Cambria Math" w:eastAsia="Times New Roman" w:hAnsi="Cambria Math" w:cs="Times New Roman"/>
    </w:rPr>
  </w:style>
  <w:style w:type="character" w:customStyle="1" w:styleId="WW8Num181z2">
    <w:name w:val="WW8Num181z2"/>
    <w:rsid w:val="00C43C40"/>
  </w:style>
  <w:style w:type="character" w:customStyle="1" w:styleId="WW8Num181z3">
    <w:name w:val="WW8Num181z3"/>
    <w:rsid w:val="00C43C40"/>
  </w:style>
  <w:style w:type="character" w:customStyle="1" w:styleId="WW8Num181z4">
    <w:name w:val="WW8Num181z4"/>
    <w:rsid w:val="00C43C40"/>
  </w:style>
  <w:style w:type="character" w:customStyle="1" w:styleId="WW8Num181z5">
    <w:name w:val="WW8Num181z5"/>
    <w:rsid w:val="00C43C40"/>
  </w:style>
  <w:style w:type="character" w:customStyle="1" w:styleId="WW8Num181z6">
    <w:name w:val="WW8Num181z6"/>
    <w:rsid w:val="00C43C40"/>
  </w:style>
  <w:style w:type="character" w:customStyle="1" w:styleId="WW8Num181z7">
    <w:name w:val="WW8Num181z7"/>
    <w:rsid w:val="00C43C40"/>
  </w:style>
  <w:style w:type="character" w:customStyle="1" w:styleId="WW8Num181z8">
    <w:name w:val="WW8Num181z8"/>
    <w:rsid w:val="00C43C40"/>
  </w:style>
  <w:style w:type="character" w:customStyle="1" w:styleId="WW8Num185z1">
    <w:name w:val="WW8Num185z1"/>
    <w:rsid w:val="00C43C40"/>
  </w:style>
  <w:style w:type="character" w:customStyle="1" w:styleId="WW8Num185z2">
    <w:name w:val="WW8Num185z2"/>
    <w:rsid w:val="00C43C40"/>
  </w:style>
  <w:style w:type="character" w:customStyle="1" w:styleId="WW8Num185z3">
    <w:name w:val="WW8Num185z3"/>
    <w:rsid w:val="00C43C40"/>
  </w:style>
  <w:style w:type="character" w:customStyle="1" w:styleId="WW8Num185z4">
    <w:name w:val="WW8Num185z4"/>
    <w:rsid w:val="00C43C40"/>
  </w:style>
  <w:style w:type="character" w:customStyle="1" w:styleId="WW8Num185z5">
    <w:name w:val="WW8Num185z5"/>
    <w:rsid w:val="00C43C40"/>
  </w:style>
  <w:style w:type="character" w:customStyle="1" w:styleId="WW8Num185z6">
    <w:name w:val="WW8Num185z6"/>
    <w:rsid w:val="00C43C40"/>
  </w:style>
  <w:style w:type="character" w:customStyle="1" w:styleId="WW8Num185z7">
    <w:name w:val="WW8Num185z7"/>
    <w:rsid w:val="00C43C40"/>
  </w:style>
  <w:style w:type="character" w:customStyle="1" w:styleId="WW8Num185z8">
    <w:name w:val="WW8Num185z8"/>
    <w:rsid w:val="00C43C40"/>
  </w:style>
  <w:style w:type="character" w:customStyle="1" w:styleId="WW8Num186z1">
    <w:name w:val="WW8Num186z1"/>
    <w:rsid w:val="00C43C40"/>
  </w:style>
  <w:style w:type="character" w:customStyle="1" w:styleId="WW8Num186z2">
    <w:name w:val="WW8Num186z2"/>
    <w:rsid w:val="00C43C40"/>
  </w:style>
  <w:style w:type="character" w:customStyle="1" w:styleId="WW8Num186z3">
    <w:name w:val="WW8Num186z3"/>
    <w:rsid w:val="00C43C40"/>
  </w:style>
  <w:style w:type="character" w:customStyle="1" w:styleId="WW8Num186z4">
    <w:name w:val="WW8Num186z4"/>
    <w:rsid w:val="00C43C40"/>
  </w:style>
  <w:style w:type="character" w:customStyle="1" w:styleId="WW8Num186z5">
    <w:name w:val="WW8Num186z5"/>
    <w:rsid w:val="00C43C40"/>
  </w:style>
  <w:style w:type="character" w:customStyle="1" w:styleId="WW8Num186z6">
    <w:name w:val="WW8Num186z6"/>
    <w:rsid w:val="00C43C40"/>
  </w:style>
  <w:style w:type="character" w:customStyle="1" w:styleId="WW8Num186z7">
    <w:name w:val="WW8Num186z7"/>
    <w:rsid w:val="00C43C40"/>
  </w:style>
  <w:style w:type="character" w:customStyle="1" w:styleId="WW8Num186z8">
    <w:name w:val="WW8Num186z8"/>
    <w:rsid w:val="00C43C40"/>
  </w:style>
  <w:style w:type="character" w:customStyle="1" w:styleId="WW8Num187z1">
    <w:name w:val="WW8Num187z1"/>
    <w:rsid w:val="00C43C40"/>
    <w:rPr>
      <w:rFonts w:ascii="Courier New" w:hAnsi="Courier New" w:cs="Courier New"/>
    </w:rPr>
  </w:style>
  <w:style w:type="character" w:customStyle="1" w:styleId="WW8Num187z2">
    <w:name w:val="WW8Num187z2"/>
    <w:rsid w:val="00C43C40"/>
    <w:rPr>
      <w:rFonts w:ascii="Wingdings" w:hAnsi="Wingdings" w:cs="Wingdings"/>
    </w:rPr>
  </w:style>
  <w:style w:type="character" w:customStyle="1" w:styleId="WW8Num188z1">
    <w:name w:val="WW8Num188z1"/>
    <w:rsid w:val="00C43C40"/>
  </w:style>
  <w:style w:type="character" w:customStyle="1" w:styleId="WW8Num188z2">
    <w:name w:val="WW8Num188z2"/>
    <w:rsid w:val="00C43C40"/>
  </w:style>
  <w:style w:type="character" w:customStyle="1" w:styleId="WW8Num188z3">
    <w:name w:val="WW8Num188z3"/>
    <w:rsid w:val="00C43C40"/>
  </w:style>
  <w:style w:type="character" w:customStyle="1" w:styleId="WW8Num188z4">
    <w:name w:val="WW8Num188z4"/>
    <w:rsid w:val="00C43C40"/>
  </w:style>
  <w:style w:type="character" w:customStyle="1" w:styleId="WW8Num188z5">
    <w:name w:val="WW8Num188z5"/>
    <w:rsid w:val="00C43C40"/>
  </w:style>
  <w:style w:type="character" w:customStyle="1" w:styleId="WW8Num188z6">
    <w:name w:val="WW8Num188z6"/>
    <w:rsid w:val="00C43C40"/>
  </w:style>
  <w:style w:type="character" w:customStyle="1" w:styleId="WW8Num188z7">
    <w:name w:val="WW8Num188z7"/>
    <w:rsid w:val="00C43C40"/>
  </w:style>
  <w:style w:type="character" w:customStyle="1" w:styleId="WW8Num188z8">
    <w:name w:val="WW8Num188z8"/>
    <w:rsid w:val="00C43C40"/>
  </w:style>
  <w:style w:type="character" w:customStyle="1" w:styleId="WW8Num189z1">
    <w:name w:val="WW8Num189z1"/>
    <w:rsid w:val="00C43C40"/>
  </w:style>
  <w:style w:type="character" w:customStyle="1" w:styleId="WW8Num189z2">
    <w:name w:val="WW8Num189z2"/>
    <w:rsid w:val="00C43C40"/>
  </w:style>
  <w:style w:type="character" w:customStyle="1" w:styleId="WW8Num189z3">
    <w:name w:val="WW8Num189z3"/>
    <w:rsid w:val="00C43C40"/>
  </w:style>
  <w:style w:type="character" w:customStyle="1" w:styleId="WW8Num189z4">
    <w:name w:val="WW8Num189z4"/>
    <w:rsid w:val="00C43C40"/>
  </w:style>
  <w:style w:type="character" w:customStyle="1" w:styleId="WW8Num189z5">
    <w:name w:val="WW8Num189z5"/>
    <w:rsid w:val="00C43C40"/>
  </w:style>
  <w:style w:type="character" w:customStyle="1" w:styleId="WW8Num189z6">
    <w:name w:val="WW8Num189z6"/>
    <w:rsid w:val="00C43C40"/>
  </w:style>
  <w:style w:type="character" w:customStyle="1" w:styleId="WW8Num189z7">
    <w:name w:val="WW8Num189z7"/>
    <w:rsid w:val="00C43C40"/>
  </w:style>
  <w:style w:type="character" w:customStyle="1" w:styleId="WW8Num189z8">
    <w:name w:val="WW8Num189z8"/>
    <w:rsid w:val="00C43C40"/>
  </w:style>
  <w:style w:type="character" w:customStyle="1" w:styleId="WW8Num190z1">
    <w:name w:val="WW8Num190z1"/>
    <w:rsid w:val="00C43C40"/>
  </w:style>
  <w:style w:type="character" w:customStyle="1" w:styleId="WW8Num190z2">
    <w:name w:val="WW8Num190z2"/>
    <w:rsid w:val="00C43C40"/>
  </w:style>
  <w:style w:type="character" w:customStyle="1" w:styleId="WW8Num190z3">
    <w:name w:val="WW8Num190z3"/>
    <w:rsid w:val="00C43C40"/>
  </w:style>
  <w:style w:type="character" w:customStyle="1" w:styleId="WW8Num190z4">
    <w:name w:val="WW8Num190z4"/>
    <w:rsid w:val="00C43C40"/>
  </w:style>
  <w:style w:type="character" w:customStyle="1" w:styleId="WW8Num190z5">
    <w:name w:val="WW8Num190z5"/>
    <w:rsid w:val="00C43C40"/>
  </w:style>
  <w:style w:type="character" w:customStyle="1" w:styleId="WW8Num190z6">
    <w:name w:val="WW8Num190z6"/>
    <w:rsid w:val="00C43C40"/>
  </w:style>
  <w:style w:type="character" w:customStyle="1" w:styleId="WW8Num190z7">
    <w:name w:val="WW8Num190z7"/>
    <w:rsid w:val="00C43C40"/>
  </w:style>
  <w:style w:type="character" w:customStyle="1" w:styleId="WW8Num190z8">
    <w:name w:val="WW8Num190z8"/>
    <w:rsid w:val="00C43C40"/>
  </w:style>
  <w:style w:type="character" w:customStyle="1" w:styleId="WW8Num191z1">
    <w:name w:val="WW8Num191z1"/>
    <w:rsid w:val="00C43C40"/>
  </w:style>
  <w:style w:type="character" w:customStyle="1" w:styleId="WW8Num191z2">
    <w:name w:val="WW8Num191z2"/>
    <w:rsid w:val="00C43C40"/>
  </w:style>
  <w:style w:type="character" w:customStyle="1" w:styleId="WW8Num191z3">
    <w:name w:val="WW8Num191z3"/>
    <w:rsid w:val="00C43C40"/>
  </w:style>
  <w:style w:type="character" w:customStyle="1" w:styleId="WW8Num191z4">
    <w:name w:val="WW8Num191z4"/>
    <w:rsid w:val="00C43C40"/>
  </w:style>
  <w:style w:type="character" w:customStyle="1" w:styleId="WW8Num191z5">
    <w:name w:val="WW8Num191z5"/>
    <w:rsid w:val="00C43C40"/>
  </w:style>
  <w:style w:type="character" w:customStyle="1" w:styleId="WW8Num191z6">
    <w:name w:val="WW8Num191z6"/>
    <w:rsid w:val="00C43C40"/>
  </w:style>
  <w:style w:type="character" w:customStyle="1" w:styleId="WW8Num191z7">
    <w:name w:val="WW8Num191z7"/>
    <w:rsid w:val="00C43C40"/>
  </w:style>
  <w:style w:type="character" w:customStyle="1" w:styleId="WW8Num191z8">
    <w:name w:val="WW8Num191z8"/>
    <w:rsid w:val="00C43C40"/>
  </w:style>
  <w:style w:type="character" w:customStyle="1" w:styleId="WW8Num192z1">
    <w:name w:val="WW8Num192z1"/>
    <w:rsid w:val="00C43C40"/>
  </w:style>
  <w:style w:type="character" w:customStyle="1" w:styleId="WW8Num192z2">
    <w:name w:val="WW8Num192z2"/>
    <w:rsid w:val="00C43C40"/>
  </w:style>
  <w:style w:type="character" w:customStyle="1" w:styleId="WW8Num192z3">
    <w:name w:val="WW8Num192z3"/>
    <w:rsid w:val="00C43C40"/>
  </w:style>
  <w:style w:type="character" w:customStyle="1" w:styleId="WW8Num192z4">
    <w:name w:val="WW8Num192z4"/>
    <w:rsid w:val="00C43C40"/>
  </w:style>
  <w:style w:type="character" w:customStyle="1" w:styleId="WW8Num192z5">
    <w:name w:val="WW8Num192z5"/>
    <w:rsid w:val="00C43C40"/>
  </w:style>
  <w:style w:type="character" w:customStyle="1" w:styleId="WW8Num192z6">
    <w:name w:val="WW8Num192z6"/>
    <w:rsid w:val="00C43C40"/>
  </w:style>
  <w:style w:type="character" w:customStyle="1" w:styleId="WW8Num192z7">
    <w:name w:val="WW8Num192z7"/>
    <w:rsid w:val="00C43C40"/>
  </w:style>
  <w:style w:type="character" w:customStyle="1" w:styleId="WW8Num192z8">
    <w:name w:val="WW8Num192z8"/>
    <w:rsid w:val="00C43C40"/>
  </w:style>
  <w:style w:type="character" w:customStyle="1" w:styleId="WW8Num193z1">
    <w:name w:val="WW8Num193z1"/>
    <w:rsid w:val="00C43C40"/>
  </w:style>
  <w:style w:type="character" w:customStyle="1" w:styleId="WW8Num193z2">
    <w:name w:val="WW8Num193z2"/>
    <w:rsid w:val="00C43C40"/>
  </w:style>
  <w:style w:type="character" w:customStyle="1" w:styleId="WW8Num193z3">
    <w:name w:val="WW8Num193z3"/>
    <w:rsid w:val="00C43C40"/>
  </w:style>
  <w:style w:type="character" w:customStyle="1" w:styleId="WW8Num193z4">
    <w:name w:val="WW8Num193z4"/>
    <w:rsid w:val="00C43C40"/>
  </w:style>
  <w:style w:type="character" w:customStyle="1" w:styleId="WW8Num193z5">
    <w:name w:val="WW8Num193z5"/>
    <w:rsid w:val="00C43C40"/>
  </w:style>
  <w:style w:type="character" w:customStyle="1" w:styleId="WW8Num193z6">
    <w:name w:val="WW8Num193z6"/>
    <w:rsid w:val="00C43C40"/>
  </w:style>
  <w:style w:type="character" w:customStyle="1" w:styleId="WW8Num193z7">
    <w:name w:val="WW8Num193z7"/>
    <w:rsid w:val="00C43C40"/>
  </w:style>
  <w:style w:type="character" w:customStyle="1" w:styleId="WW8Num193z8">
    <w:name w:val="WW8Num193z8"/>
    <w:rsid w:val="00C43C40"/>
  </w:style>
  <w:style w:type="character" w:customStyle="1" w:styleId="WW8Num194z1">
    <w:name w:val="WW8Num194z1"/>
    <w:rsid w:val="00C43C40"/>
  </w:style>
  <w:style w:type="character" w:customStyle="1" w:styleId="WW8Num194z2">
    <w:name w:val="WW8Num194z2"/>
    <w:rsid w:val="00C43C40"/>
  </w:style>
  <w:style w:type="character" w:customStyle="1" w:styleId="WW8Num194z3">
    <w:name w:val="WW8Num194z3"/>
    <w:rsid w:val="00C43C40"/>
  </w:style>
  <w:style w:type="character" w:customStyle="1" w:styleId="WW8Num194z4">
    <w:name w:val="WW8Num194z4"/>
    <w:rsid w:val="00C43C40"/>
  </w:style>
  <w:style w:type="character" w:customStyle="1" w:styleId="WW8Num194z5">
    <w:name w:val="WW8Num194z5"/>
    <w:rsid w:val="00C43C40"/>
  </w:style>
  <w:style w:type="character" w:customStyle="1" w:styleId="WW8Num194z6">
    <w:name w:val="WW8Num194z6"/>
    <w:rsid w:val="00C43C40"/>
  </w:style>
  <w:style w:type="character" w:customStyle="1" w:styleId="WW8Num194z7">
    <w:name w:val="WW8Num194z7"/>
    <w:rsid w:val="00C43C40"/>
  </w:style>
  <w:style w:type="character" w:customStyle="1" w:styleId="WW8Num194z8">
    <w:name w:val="WW8Num194z8"/>
    <w:rsid w:val="00C43C40"/>
  </w:style>
  <w:style w:type="character" w:customStyle="1" w:styleId="WW8Num195z1">
    <w:name w:val="WW8Num195z1"/>
    <w:rsid w:val="00C43C40"/>
  </w:style>
  <w:style w:type="character" w:customStyle="1" w:styleId="WW8Num195z2">
    <w:name w:val="WW8Num195z2"/>
    <w:rsid w:val="00C43C40"/>
  </w:style>
  <w:style w:type="character" w:customStyle="1" w:styleId="WW8Num195z3">
    <w:name w:val="WW8Num195z3"/>
    <w:rsid w:val="00C43C40"/>
  </w:style>
  <w:style w:type="character" w:customStyle="1" w:styleId="WW8Num195z4">
    <w:name w:val="WW8Num195z4"/>
    <w:rsid w:val="00C43C40"/>
  </w:style>
  <w:style w:type="character" w:customStyle="1" w:styleId="WW8Num195z5">
    <w:name w:val="WW8Num195z5"/>
    <w:rsid w:val="00C43C40"/>
  </w:style>
  <w:style w:type="character" w:customStyle="1" w:styleId="WW8Num195z6">
    <w:name w:val="WW8Num195z6"/>
    <w:rsid w:val="00C43C40"/>
  </w:style>
  <w:style w:type="character" w:customStyle="1" w:styleId="WW8Num195z7">
    <w:name w:val="WW8Num195z7"/>
    <w:rsid w:val="00C43C40"/>
  </w:style>
  <w:style w:type="character" w:customStyle="1" w:styleId="WW8Num195z8">
    <w:name w:val="WW8Num195z8"/>
    <w:rsid w:val="00C43C40"/>
  </w:style>
  <w:style w:type="character" w:customStyle="1" w:styleId="WW8Num196z1">
    <w:name w:val="WW8Num196z1"/>
    <w:rsid w:val="00C43C40"/>
  </w:style>
  <w:style w:type="character" w:customStyle="1" w:styleId="WW8Num196z2">
    <w:name w:val="WW8Num196z2"/>
    <w:rsid w:val="00C43C40"/>
  </w:style>
  <w:style w:type="character" w:customStyle="1" w:styleId="WW8Num196z3">
    <w:name w:val="WW8Num196z3"/>
    <w:rsid w:val="00C43C40"/>
  </w:style>
  <w:style w:type="character" w:customStyle="1" w:styleId="WW8Num196z4">
    <w:name w:val="WW8Num196z4"/>
    <w:rsid w:val="00C43C40"/>
  </w:style>
  <w:style w:type="character" w:customStyle="1" w:styleId="WW8Num196z5">
    <w:name w:val="WW8Num196z5"/>
    <w:rsid w:val="00C43C40"/>
  </w:style>
  <w:style w:type="character" w:customStyle="1" w:styleId="WW8Num196z6">
    <w:name w:val="WW8Num196z6"/>
    <w:rsid w:val="00C43C40"/>
  </w:style>
  <w:style w:type="character" w:customStyle="1" w:styleId="WW8Num196z7">
    <w:name w:val="WW8Num196z7"/>
    <w:rsid w:val="00C43C40"/>
  </w:style>
  <w:style w:type="character" w:customStyle="1" w:styleId="WW8Num196z8">
    <w:name w:val="WW8Num196z8"/>
    <w:rsid w:val="00C43C40"/>
  </w:style>
  <w:style w:type="character" w:customStyle="1" w:styleId="WW8Num197z1">
    <w:name w:val="WW8Num197z1"/>
    <w:rsid w:val="00C43C40"/>
  </w:style>
  <w:style w:type="character" w:customStyle="1" w:styleId="WW8Num197z2">
    <w:name w:val="WW8Num197z2"/>
    <w:rsid w:val="00C43C40"/>
  </w:style>
  <w:style w:type="character" w:customStyle="1" w:styleId="WW8Num197z3">
    <w:name w:val="WW8Num197z3"/>
    <w:rsid w:val="00C43C40"/>
  </w:style>
  <w:style w:type="character" w:customStyle="1" w:styleId="WW8Num197z4">
    <w:name w:val="WW8Num197z4"/>
    <w:rsid w:val="00C43C40"/>
  </w:style>
  <w:style w:type="character" w:customStyle="1" w:styleId="WW8Num197z5">
    <w:name w:val="WW8Num197z5"/>
    <w:rsid w:val="00C43C40"/>
  </w:style>
  <w:style w:type="character" w:customStyle="1" w:styleId="WW8Num197z6">
    <w:name w:val="WW8Num197z6"/>
    <w:rsid w:val="00C43C40"/>
  </w:style>
  <w:style w:type="character" w:customStyle="1" w:styleId="WW8Num197z7">
    <w:name w:val="WW8Num197z7"/>
    <w:rsid w:val="00C43C40"/>
  </w:style>
  <w:style w:type="character" w:customStyle="1" w:styleId="WW8Num197z8">
    <w:name w:val="WW8Num197z8"/>
    <w:rsid w:val="00C43C40"/>
  </w:style>
  <w:style w:type="character" w:customStyle="1" w:styleId="WW8Num198z1">
    <w:name w:val="WW8Num198z1"/>
    <w:rsid w:val="00C43C40"/>
  </w:style>
  <w:style w:type="character" w:customStyle="1" w:styleId="WW8Num198z2">
    <w:name w:val="WW8Num198z2"/>
    <w:rsid w:val="00C43C40"/>
  </w:style>
  <w:style w:type="character" w:customStyle="1" w:styleId="WW8Num198z3">
    <w:name w:val="WW8Num198z3"/>
    <w:rsid w:val="00C43C40"/>
  </w:style>
  <w:style w:type="character" w:customStyle="1" w:styleId="WW8Num198z4">
    <w:name w:val="WW8Num198z4"/>
    <w:rsid w:val="00C43C40"/>
  </w:style>
  <w:style w:type="character" w:customStyle="1" w:styleId="WW8Num198z5">
    <w:name w:val="WW8Num198z5"/>
    <w:rsid w:val="00C43C40"/>
  </w:style>
  <w:style w:type="character" w:customStyle="1" w:styleId="WW8Num198z6">
    <w:name w:val="WW8Num198z6"/>
    <w:rsid w:val="00C43C40"/>
  </w:style>
  <w:style w:type="character" w:customStyle="1" w:styleId="WW8Num198z7">
    <w:name w:val="WW8Num198z7"/>
    <w:rsid w:val="00C43C40"/>
  </w:style>
  <w:style w:type="character" w:customStyle="1" w:styleId="WW8Num198z8">
    <w:name w:val="WW8Num198z8"/>
    <w:rsid w:val="00C43C40"/>
  </w:style>
  <w:style w:type="character" w:customStyle="1" w:styleId="WW8Num199z1">
    <w:name w:val="WW8Num199z1"/>
    <w:rsid w:val="00C43C40"/>
  </w:style>
  <w:style w:type="character" w:customStyle="1" w:styleId="WW8Num199z2">
    <w:name w:val="WW8Num199z2"/>
    <w:rsid w:val="00C43C40"/>
  </w:style>
  <w:style w:type="character" w:customStyle="1" w:styleId="WW8Num199z3">
    <w:name w:val="WW8Num199z3"/>
    <w:rsid w:val="00C43C40"/>
  </w:style>
  <w:style w:type="character" w:customStyle="1" w:styleId="WW8Num199z4">
    <w:name w:val="WW8Num199z4"/>
    <w:rsid w:val="00C43C40"/>
  </w:style>
  <w:style w:type="character" w:customStyle="1" w:styleId="WW8Num199z5">
    <w:name w:val="WW8Num199z5"/>
    <w:rsid w:val="00C43C40"/>
  </w:style>
  <w:style w:type="character" w:customStyle="1" w:styleId="WW8Num199z6">
    <w:name w:val="WW8Num199z6"/>
    <w:rsid w:val="00C43C40"/>
  </w:style>
  <w:style w:type="character" w:customStyle="1" w:styleId="WW8Num199z7">
    <w:name w:val="WW8Num199z7"/>
    <w:rsid w:val="00C43C40"/>
  </w:style>
  <w:style w:type="character" w:customStyle="1" w:styleId="WW8Num199z8">
    <w:name w:val="WW8Num199z8"/>
    <w:rsid w:val="00C43C40"/>
  </w:style>
  <w:style w:type="character" w:customStyle="1" w:styleId="WW8Num200z1">
    <w:name w:val="WW8Num200z1"/>
    <w:rsid w:val="00C43C40"/>
  </w:style>
  <w:style w:type="character" w:customStyle="1" w:styleId="WW8Num200z2">
    <w:name w:val="WW8Num200z2"/>
    <w:rsid w:val="00C43C40"/>
  </w:style>
  <w:style w:type="character" w:customStyle="1" w:styleId="WW8Num200z3">
    <w:name w:val="WW8Num200z3"/>
    <w:rsid w:val="00C43C40"/>
  </w:style>
  <w:style w:type="character" w:customStyle="1" w:styleId="WW8Num200z4">
    <w:name w:val="WW8Num200z4"/>
    <w:rsid w:val="00C43C40"/>
  </w:style>
  <w:style w:type="character" w:customStyle="1" w:styleId="WW8Num200z5">
    <w:name w:val="WW8Num200z5"/>
    <w:rsid w:val="00C43C40"/>
  </w:style>
  <w:style w:type="character" w:customStyle="1" w:styleId="WW8Num200z6">
    <w:name w:val="WW8Num200z6"/>
    <w:rsid w:val="00C43C40"/>
  </w:style>
  <w:style w:type="character" w:customStyle="1" w:styleId="WW8Num200z7">
    <w:name w:val="WW8Num200z7"/>
    <w:rsid w:val="00C43C40"/>
  </w:style>
  <w:style w:type="character" w:customStyle="1" w:styleId="WW8Num200z8">
    <w:name w:val="WW8Num200z8"/>
    <w:rsid w:val="00C43C40"/>
  </w:style>
  <w:style w:type="character" w:customStyle="1" w:styleId="WW8Num201z1">
    <w:name w:val="WW8Num201z1"/>
    <w:rsid w:val="00C43C40"/>
  </w:style>
  <w:style w:type="character" w:customStyle="1" w:styleId="WW8Num201z2">
    <w:name w:val="WW8Num201z2"/>
    <w:rsid w:val="00C43C40"/>
  </w:style>
  <w:style w:type="character" w:customStyle="1" w:styleId="WW8Num201z3">
    <w:name w:val="WW8Num201z3"/>
    <w:rsid w:val="00C43C40"/>
  </w:style>
  <w:style w:type="character" w:customStyle="1" w:styleId="WW8Num201z4">
    <w:name w:val="WW8Num201z4"/>
    <w:rsid w:val="00C43C40"/>
  </w:style>
  <w:style w:type="character" w:customStyle="1" w:styleId="WW8Num201z5">
    <w:name w:val="WW8Num201z5"/>
    <w:rsid w:val="00C43C40"/>
  </w:style>
  <w:style w:type="character" w:customStyle="1" w:styleId="WW8Num201z6">
    <w:name w:val="WW8Num201z6"/>
    <w:rsid w:val="00C43C40"/>
  </w:style>
  <w:style w:type="character" w:customStyle="1" w:styleId="WW8Num201z7">
    <w:name w:val="WW8Num201z7"/>
    <w:rsid w:val="00C43C40"/>
  </w:style>
  <w:style w:type="character" w:customStyle="1" w:styleId="WW8Num201z8">
    <w:name w:val="WW8Num201z8"/>
    <w:rsid w:val="00C43C40"/>
  </w:style>
  <w:style w:type="character" w:customStyle="1" w:styleId="WW8Num202z1">
    <w:name w:val="WW8Num202z1"/>
    <w:rsid w:val="00C43C40"/>
  </w:style>
  <w:style w:type="character" w:customStyle="1" w:styleId="WW8Num202z2">
    <w:name w:val="WW8Num202z2"/>
    <w:rsid w:val="00C43C40"/>
  </w:style>
  <w:style w:type="character" w:customStyle="1" w:styleId="WW8Num202z3">
    <w:name w:val="WW8Num202z3"/>
    <w:rsid w:val="00C43C40"/>
  </w:style>
  <w:style w:type="character" w:customStyle="1" w:styleId="WW8Num202z4">
    <w:name w:val="WW8Num202z4"/>
    <w:rsid w:val="00C43C40"/>
  </w:style>
  <w:style w:type="character" w:customStyle="1" w:styleId="WW8Num202z5">
    <w:name w:val="WW8Num202z5"/>
    <w:rsid w:val="00C43C40"/>
  </w:style>
  <w:style w:type="character" w:customStyle="1" w:styleId="WW8Num202z6">
    <w:name w:val="WW8Num202z6"/>
    <w:rsid w:val="00C43C40"/>
  </w:style>
  <w:style w:type="character" w:customStyle="1" w:styleId="WW8Num202z7">
    <w:name w:val="WW8Num202z7"/>
    <w:rsid w:val="00C43C40"/>
  </w:style>
  <w:style w:type="character" w:customStyle="1" w:styleId="WW8Num202z8">
    <w:name w:val="WW8Num202z8"/>
    <w:rsid w:val="00C43C40"/>
  </w:style>
  <w:style w:type="character" w:customStyle="1" w:styleId="WW8Num203z1">
    <w:name w:val="WW8Num203z1"/>
    <w:rsid w:val="00C43C40"/>
  </w:style>
  <w:style w:type="character" w:customStyle="1" w:styleId="WW8Num203z2">
    <w:name w:val="WW8Num203z2"/>
    <w:rsid w:val="00C43C40"/>
  </w:style>
  <w:style w:type="character" w:customStyle="1" w:styleId="WW8Num203z3">
    <w:name w:val="WW8Num203z3"/>
    <w:rsid w:val="00C43C40"/>
  </w:style>
  <w:style w:type="character" w:customStyle="1" w:styleId="WW8Num203z4">
    <w:name w:val="WW8Num203z4"/>
    <w:rsid w:val="00C43C40"/>
  </w:style>
  <w:style w:type="character" w:customStyle="1" w:styleId="WW8Num203z5">
    <w:name w:val="WW8Num203z5"/>
    <w:rsid w:val="00C43C40"/>
  </w:style>
  <w:style w:type="character" w:customStyle="1" w:styleId="WW8Num203z6">
    <w:name w:val="WW8Num203z6"/>
    <w:rsid w:val="00C43C40"/>
  </w:style>
  <w:style w:type="character" w:customStyle="1" w:styleId="WW8Num203z7">
    <w:name w:val="WW8Num203z7"/>
    <w:rsid w:val="00C43C40"/>
  </w:style>
  <w:style w:type="character" w:customStyle="1" w:styleId="WW8Num203z8">
    <w:name w:val="WW8Num203z8"/>
    <w:rsid w:val="00C43C40"/>
  </w:style>
  <w:style w:type="character" w:customStyle="1" w:styleId="WW8Num204z1">
    <w:name w:val="WW8Num204z1"/>
    <w:rsid w:val="00C43C40"/>
    <w:rPr>
      <w:rFonts w:ascii="Courier New" w:hAnsi="Courier New" w:cs="Courier New"/>
    </w:rPr>
  </w:style>
  <w:style w:type="character" w:customStyle="1" w:styleId="WW8Num204z2">
    <w:name w:val="WW8Num204z2"/>
    <w:rsid w:val="00C43C40"/>
    <w:rPr>
      <w:rFonts w:ascii="Wingdings" w:hAnsi="Wingdings" w:cs="Wingdings"/>
    </w:rPr>
  </w:style>
  <w:style w:type="character" w:customStyle="1" w:styleId="WW8Num205z1">
    <w:name w:val="WW8Num205z1"/>
    <w:rsid w:val="00C43C40"/>
  </w:style>
  <w:style w:type="character" w:customStyle="1" w:styleId="WW8Num205z2">
    <w:name w:val="WW8Num205z2"/>
    <w:rsid w:val="00C43C40"/>
  </w:style>
  <w:style w:type="character" w:customStyle="1" w:styleId="WW8Num205z3">
    <w:name w:val="WW8Num205z3"/>
    <w:rsid w:val="00C43C40"/>
  </w:style>
  <w:style w:type="character" w:customStyle="1" w:styleId="WW8Num205z4">
    <w:name w:val="WW8Num205z4"/>
    <w:rsid w:val="00C43C40"/>
  </w:style>
  <w:style w:type="character" w:customStyle="1" w:styleId="WW8Num205z5">
    <w:name w:val="WW8Num205z5"/>
    <w:rsid w:val="00C43C40"/>
  </w:style>
  <w:style w:type="character" w:customStyle="1" w:styleId="WW8Num205z6">
    <w:name w:val="WW8Num205z6"/>
    <w:rsid w:val="00C43C40"/>
  </w:style>
  <w:style w:type="character" w:customStyle="1" w:styleId="WW8Num205z7">
    <w:name w:val="WW8Num205z7"/>
    <w:rsid w:val="00C43C40"/>
  </w:style>
  <w:style w:type="character" w:customStyle="1" w:styleId="WW8Num205z8">
    <w:name w:val="WW8Num205z8"/>
    <w:rsid w:val="00C43C40"/>
  </w:style>
  <w:style w:type="character" w:customStyle="1" w:styleId="WW8Num206z1">
    <w:name w:val="WW8Num206z1"/>
    <w:rsid w:val="00C43C40"/>
  </w:style>
  <w:style w:type="character" w:customStyle="1" w:styleId="WW8Num206z2">
    <w:name w:val="WW8Num206z2"/>
    <w:rsid w:val="00C43C40"/>
  </w:style>
  <w:style w:type="character" w:customStyle="1" w:styleId="WW8Num206z3">
    <w:name w:val="WW8Num206z3"/>
    <w:rsid w:val="00C43C40"/>
  </w:style>
  <w:style w:type="character" w:customStyle="1" w:styleId="WW8Num206z4">
    <w:name w:val="WW8Num206z4"/>
    <w:rsid w:val="00C43C40"/>
  </w:style>
  <w:style w:type="character" w:customStyle="1" w:styleId="WW8Num206z5">
    <w:name w:val="WW8Num206z5"/>
    <w:rsid w:val="00C43C40"/>
  </w:style>
  <w:style w:type="character" w:customStyle="1" w:styleId="WW8Num206z6">
    <w:name w:val="WW8Num206z6"/>
    <w:rsid w:val="00C43C40"/>
  </w:style>
  <w:style w:type="character" w:customStyle="1" w:styleId="WW8Num206z7">
    <w:name w:val="WW8Num206z7"/>
    <w:rsid w:val="00C43C40"/>
  </w:style>
  <w:style w:type="character" w:customStyle="1" w:styleId="WW8Num206z8">
    <w:name w:val="WW8Num206z8"/>
    <w:rsid w:val="00C43C40"/>
  </w:style>
  <w:style w:type="character" w:customStyle="1" w:styleId="WW8Num207z1">
    <w:name w:val="WW8Num207z1"/>
    <w:rsid w:val="00C43C40"/>
  </w:style>
  <w:style w:type="character" w:customStyle="1" w:styleId="WW8Num207z2">
    <w:name w:val="WW8Num207z2"/>
    <w:rsid w:val="00C43C40"/>
  </w:style>
  <w:style w:type="character" w:customStyle="1" w:styleId="WW8Num207z3">
    <w:name w:val="WW8Num207z3"/>
    <w:rsid w:val="00C43C40"/>
  </w:style>
  <w:style w:type="character" w:customStyle="1" w:styleId="WW8Num207z4">
    <w:name w:val="WW8Num207z4"/>
    <w:rsid w:val="00C43C40"/>
  </w:style>
  <w:style w:type="character" w:customStyle="1" w:styleId="WW8Num207z5">
    <w:name w:val="WW8Num207z5"/>
    <w:rsid w:val="00C43C40"/>
  </w:style>
  <w:style w:type="character" w:customStyle="1" w:styleId="WW8Num207z6">
    <w:name w:val="WW8Num207z6"/>
    <w:rsid w:val="00C43C40"/>
  </w:style>
  <w:style w:type="character" w:customStyle="1" w:styleId="WW8Num207z7">
    <w:name w:val="WW8Num207z7"/>
    <w:rsid w:val="00C43C40"/>
  </w:style>
  <w:style w:type="character" w:customStyle="1" w:styleId="WW8Num207z8">
    <w:name w:val="WW8Num207z8"/>
    <w:rsid w:val="00C43C40"/>
  </w:style>
  <w:style w:type="character" w:customStyle="1" w:styleId="WW8Num208z1">
    <w:name w:val="WW8Num208z1"/>
    <w:rsid w:val="00C43C40"/>
  </w:style>
  <w:style w:type="character" w:customStyle="1" w:styleId="WW8Num208z2">
    <w:name w:val="WW8Num208z2"/>
    <w:rsid w:val="00C43C40"/>
  </w:style>
  <w:style w:type="character" w:customStyle="1" w:styleId="WW8Num208z3">
    <w:name w:val="WW8Num208z3"/>
    <w:rsid w:val="00C43C40"/>
  </w:style>
  <w:style w:type="character" w:customStyle="1" w:styleId="WW8Num208z4">
    <w:name w:val="WW8Num208z4"/>
    <w:rsid w:val="00C43C40"/>
  </w:style>
  <w:style w:type="character" w:customStyle="1" w:styleId="WW8Num208z5">
    <w:name w:val="WW8Num208z5"/>
    <w:rsid w:val="00C43C40"/>
  </w:style>
  <w:style w:type="character" w:customStyle="1" w:styleId="WW8Num208z6">
    <w:name w:val="WW8Num208z6"/>
    <w:rsid w:val="00C43C40"/>
  </w:style>
  <w:style w:type="character" w:customStyle="1" w:styleId="WW8Num208z7">
    <w:name w:val="WW8Num208z7"/>
    <w:rsid w:val="00C43C40"/>
  </w:style>
  <w:style w:type="character" w:customStyle="1" w:styleId="WW8Num208z8">
    <w:name w:val="WW8Num208z8"/>
    <w:rsid w:val="00C43C40"/>
  </w:style>
  <w:style w:type="character" w:customStyle="1" w:styleId="WW8Num211z1">
    <w:name w:val="WW8Num211z1"/>
    <w:rsid w:val="00C43C40"/>
    <w:rPr>
      <w:rFonts w:ascii="Arial" w:hAnsi="Arial" w:cs="Arial"/>
      <w:b w:val="0"/>
      <w:i w:val="0"/>
    </w:rPr>
  </w:style>
  <w:style w:type="character" w:customStyle="1" w:styleId="WW8Num211z2">
    <w:name w:val="WW8Num211z2"/>
    <w:rsid w:val="00C43C40"/>
  </w:style>
  <w:style w:type="character" w:customStyle="1" w:styleId="WW8Num211z3">
    <w:name w:val="WW8Num211z3"/>
    <w:rsid w:val="00C43C40"/>
  </w:style>
  <w:style w:type="character" w:customStyle="1" w:styleId="WW8Num211z4">
    <w:name w:val="WW8Num211z4"/>
    <w:rsid w:val="00C43C40"/>
  </w:style>
  <w:style w:type="character" w:customStyle="1" w:styleId="WW8Num211z5">
    <w:name w:val="WW8Num211z5"/>
    <w:rsid w:val="00C43C40"/>
  </w:style>
  <w:style w:type="character" w:customStyle="1" w:styleId="WW8Num211z6">
    <w:name w:val="WW8Num211z6"/>
    <w:rsid w:val="00C43C40"/>
  </w:style>
  <w:style w:type="character" w:customStyle="1" w:styleId="WW8Num211z7">
    <w:name w:val="WW8Num211z7"/>
    <w:rsid w:val="00C43C40"/>
  </w:style>
  <w:style w:type="character" w:customStyle="1" w:styleId="WW8Num211z8">
    <w:name w:val="WW8Num211z8"/>
    <w:rsid w:val="00C43C40"/>
  </w:style>
  <w:style w:type="character" w:customStyle="1" w:styleId="WW8Num213z1">
    <w:name w:val="WW8Num213z1"/>
    <w:rsid w:val="00C43C40"/>
  </w:style>
  <w:style w:type="character" w:customStyle="1" w:styleId="WW8Num213z2">
    <w:name w:val="WW8Num213z2"/>
    <w:rsid w:val="00C43C40"/>
  </w:style>
  <w:style w:type="character" w:customStyle="1" w:styleId="WW8Num213z3">
    <w:name w:val="WW8Num213z3"/>
    <w:rsid w:val="00C43C40"/>
  </w:style>
  <w:style w:type="character" w:customStyle="1" w:styleId="WW8Num213z4">
    <w:name w:val="WW8Num213z4"/>
    <w:rsid w:val="00C43C40"/>
  </w:style>
  <w:style w:type="character" w:customStyle="1" w:styleId="WW8Num213z5">
    <w:name w:val="WW8Num213z5"/>
    <w:rsid w:val="00C43C40"/>
  </w:style>
  <w:style w:type="character" w:customStyle="1" w:styleId="WW8Num213z6">
    <w:name w:val="WW8Num213z6"/>
    <w:rsid w:val="00C43C40"/>
  </w:style>
  <w:style w:type="character" w:customStyle="1" w:styleId="WW8Num213z7">
    <w:name w:val="WW8Num213z7"/>
    <w:rsid w:val="00C43C40"/>
  </w:style>
  <w:style w:type="character" w:customStyle="1" w:styleId="WW8Num213z8">
    <w:name w:val="WW8Num213z8"/>
    <w:rsid w:val="00C43C40"/>
  </w:style>
  <w:style w:type="character" w:customStyle="1" w:styleId="WW8Num214z1">
    <w:name w:val="WW8Num214z1"/>
    <w:rsid w:val="00C43C40"/>
    <w:rPr>
      <w:rFonts w:ascii="Arial" w:eastAsia="Times New Roman" w:hAnsi="Arial" w:cs="Arial"/>
    </w:rPr>
  </w:style>
  <w:style w:type="character" w:customStyle="1" w:styleId="WW8Num214z2">
    <w:name w:val="WW8Num214z2"/>
    <w:rsid w:val="00C43C40"/>
  </w:style>
  <w:style w:type="character" w:customStyle="1" w:styleId="WW8Num214z3">
    <w:name w:val="WW8Num214z3"/>
    <w:rsid w:val="00C43C40"/>
  </w:style>
  <w:style w:type="character" w:customStyle="1" w:styleId="WW8Num214z4">
    <w:name w:val="WW8Num214z4"/>
    <w:rsid w:val="00C43C40"/>
  </w:style>
  <w:style w:type="character" w:customStyle="1" w:styleId="WW8Num214z5">
    <w:name w:val="WW8Num214z5"/>
    <w:rsid w:val="00C43C40"/>
  </w:style>
  <w:style w:type="character" w:customStyle="1" w:styleId="WW8Num214z6">
    <w:name w:val="WW8Num214z6"/>
    <w:rsid w:val="00C43C40"/>
  </w:style>
  <w:style w:type="character" w:customStyle="1" w:styleId="WW8Num214z7">
    <w:name w:val="WW8Num214z7"/>
    <w:rsid w:val="00C43C40"/>
  </w:style>
  <w:style w:type="character" w:customStyle="1" w:styleId="WW8Num214z8">
    <w:name w:val="WW8Num214z8"/>
    <w:rsid w:val="00C43C40"/>
  </w:style>
  <w:style w:type="character" w:customStyle="1" w:styleId="WW8Num215z1">
    <w:name w:val="WW8Num215z1"/>
    <w:rsid w:val="00C43C40"/>
  </w:style>
  <w:style w:type="character" w:customStyle="1" w:styleId="WW8Num215z2">
    <w:name w:val="WW8Num215z2"/>
    <w:rsid w:val="00C43C40"/>
  </w:style>
  <w:style w:type="character" w:customStyle="1" w:styleId="WW8Num215z3">
    <w:name w:val="WW8Num215z3"/>
    <w:rsid w:val="00C43C40"/>
  </w:style>
  <w:style w:type="character" w:customStyle="1" w:styleId="WW8Num215z4">
    <w:name w:val="WW8Num215z4"/>
    <w:rsid w:val="00C43C40"/>
  </w:style>
  <w:style w:type="character" w:customStyle="1" w:styleId="WW8Num215z5">
    <w:name w:val="WW8Num215z5"/>
    <w:rsid w:val="00C43C40"/>
  </w:style>
  <w:style w:type="character" w:customStyle="1" w:styleId="WW8Num215z6">
    <w:name w:val="WW8Num215z6"/>
    <w:rsid w:val="00C43C40"/>
  </w:style>
  <w:style w:type="character" w:customStyle="1" w:styleId="WW8Num215z7">
    <w:name w:val="WW8Num215z7"/>
    <w:rsid w:val="00C43C40"/>
  </w:style>
  <w:style w:type="character" w:customStyle="1" w:styleId="WW8Num215z8">
    <w:name w:val="WW8Num215z8"/>
    <w:rsid w:val="00C43C40"/>
  </w:style>
  <w:style w:type="character" w:customStyle="1" w:styleId="WW8Num216z1">
    <w:name w:val="WW8Num216z1"/>
    <w:rsid w:val="00C43C40"/>
  </w:style>
  <w:style w:type="character" w:customStyle="1" w:styleId="WW8Num216z2">
    <w:name w:val="WW8Num216z2"/>
    <w:rsid w:val="00C43C40"/>
  </w:style>
  <w:style w:type="character" w:customStyle="1" w:styleId="WW8Num216z3">
    <w:name w:val="WW8Num216z3"/>
    <w:rsid w:val="00C43C40"/>
  </w:style>
  <w:style w:type="character" w:customStyle="1" w:styleId="WW8Num216z4">
    <w:name w:val="WW8Num216z4"/>
    <w:rsid w:val="00C43C40"/>
  </w:style>
  <w:style w:type="character" w:customStyle="1" w:styleId="WW8Num216z5">
    <w:name w:val="WW8Num216z5"/>
    <w:rsid w:val="00C43C40"/>
  </w:style>
  <w:style w:type="character" w:customStyle="1" w:styleId="WW8Num216z6">
    <w:name w:val="WW8Num216z6"/>
    <w:rsid w:val="00C43C40"/>
  </w:style>
  <w:style w:type="character" w:customStyle="1" w:styleId="WW8Num216z7">
    <w:name w:val="WW8Num216z7"/>
    <w:rsid w:val="00C43C40"/>
  </w:style>
  <w:style w:type="character" w:customStyle="1" w:styleId="WW8Num216z8">
    <w:name w:val="WW8Num216z8"/>
    <w:rsid w:val="00C43C40"/>
  </w:style>
  <w:style w:type="character" w:customStyle="1" w:styleId="WW8Num217z1">
    <w:name w:val="WW8Num217z1"/>
    <w:rsid w:val="00C43C40"/>
  </w:style>
  <w:style w:type="character" w:customStyle="1" w:styleId="WW8Num217z2">
    <w:name w:val="WW8Num217z2"/>
    <w:rsid w:val="00C43C40"/>
  </w:style>
  <w:style w:type="character" w:customStyle="1" w:styleId="WW8Num217z3">
    <w:name w:val="WW8Num217z3"/>
    <w:rsid w:val="00C43C40"/>
  </w:style>
  <w:style w:type="character" w:customStyle="1" w:styleId="WW8Num217z4">
    <w:name w:val="WW8Num217z4"/>
    <w:rsid w:val="00C43C40"/>
  </w:style>
  <w:style w:type="character" w:customStyle="1" w:styleId="WW8Num217z5">
    <w:name w:val="WW8Num217z5"/>
    <w:rsid w:val="00C43C40"/>
  </w:style>
  <w:style w:type="character" w:customStyle="1" w:styleId="WW8Num217z6">
    <w:name w:val="WW8Num217z6"/>
    <w:rsid w:val="00C43C40"/>
  </w:style>
  <w:style w:type="character" w:customStyle="1" w:styleId="WW8Num217z7">
    <w:name w:val="WW8Num217z7"/>
    <w:rsid w:val="00C43C40"/>
  </w:style>
  <w:style w:type="character" w:customStyle="1" w:styleId="WW8Num217z8">
    <w:name w:val="WW8Num217z8"/>
    <w:rsid w:val="00C43C40"/>
  </w:style>
  <w:style w:type="character" w:customStyle="1" w:styleId="WW8Num218z1">
    <w:name w:val="WW8Num218z1"/>
    <w:rsid w:val="00C43C40"/>
  </w:style>
  <w:style w:type="character" w:customStyle="1" w:styleId="WW8Num218z2">
    <w:name w:val="WW8Num218z2"/>
    <w:rsid w:val="00C43C40"/>
  </w:style>
  <w:style w:type="character" w:customStyle="1" w:styleId="WW8Num218z3">
    <w:name w:val="WW8Num218z3"/>
    <w:rsid w:val="00C43C40"/>
  </w:style>
  <w:style w:type="character" w:customStyle="1" w:styleId="WW8Num218z4">
    <w:name w:val="WW8Num218z4"/>
    <w:rsid w:val="00C43C40"/>
  </w:style>
  <w:style w:type="character" w:customStyle="1" w:styleId="WW8Num218z5">
    <w:name w:val="WW8Num218z5"/>
    <w:rsid w:val="00C43C40"/>
  </w:style>
  <w:style w:type="character" w:customStyle="1" w:styleId="WW8Num218z6">
    <w:name w:val="WW8Num218z6"/>
    <w:rsid w:val="00C43C40"/>
  </w:style>
  <w:style w:type="character" w:customStyle="1" w:styleId="WW8Num218z7">
    <w:name w:val="WW8Num218z7"/>
    <w:rsid w:val="00C43C40"/>
  </w:style>
  <w:style w:type="character" w:customStyle="1" w:styleId="WW8Num218z8">
    <w:name w:val="WW8Num218z8"/>
    <w:rsid w:val="00C43C40"/>
  </w:style>
  <w:style w:type="character" w:customStyle="1" w:styleId="WW8Num220z3">
    <w:name w:val="WW8Num220z3"/>
    <w:rsid w:val="00C43C40"/>
  </w:style>
  <w:style w:type="character" w:customStyle="1" w:styleId="WW8Num220z4">
    <w:name w:val="WW8Num220z4"/>
    <w:rsid w:val="00C43C40"/>
  </w:style>
  <w:style w:type="character" w:customStyle="1" w:styleId="WW8Num220z5">
    <w:name w:val="WW8Num220z5"/>
    <w:rsid w:val="00C43C40"/>
  </w:style>
  <w:style w:type="character" w:customStyle="1" w:styleId="WW8Num220z6">
    <w:name w:val="WW8Num220z6"/>
    <w:rsid w:val="00C43C40"/>
  </w:style>
  <w:style w:type="character" w:customStyle="1" w:styleId="WW8Num220z7">
    <w:name w:val="WW8Num220z7"/>
    <w:rsid w:val="00C43C40"/>
  </w:style>
  <w:style w:type="character" w:customStyle="1" w:styleId="WW8Num220z8">
    <w:name w:val="WW8Num220z8"/>
    <w:rsid w:val="00C43C40"/>
  </w:style>
  <w:style w:type="character" w:customStyle="1" w:styleId="WW8Num221z1">
    <w:name w:val="WW8Num221z1"/>
    <w:rsid w:val="00C43C40"/>
  </w:style>
  <w:style w:type="character" w:customStyle="1" w:styleId="WW8Num221z2">
    <w:name w:val="WW8Num221z2"/>
    <w:rsid w:val="00C43C40"/>
  </w:style>
  <w:style w:type="character" w:customStyle="1" w:styleId="WW8Num221z3">
    <w:name w:val="WW8Num221z3"/>
    <w:rsid w:val="00C43C40"/>
  </w:style>
  <w:style w:type="character" w:customStyle="1" w:styleId="WW8Num221z4">
    <w:name w:val="WW8Num221z4"/>
    <w:rsid w:val="00C43C40"/>
  </w:style>
  <w:style w:type="character" w:customStyle="1" w:styleId="WW8Num221z5">
    <w:name w:val="WW8Num221z5"/>
    <w:rsid w:val="00C43C40"/>
  </w:style>
  <w:style w:type="character" w:customStyle="1" w:styleId="WW8Num221z6">
    <w:name w:val="WW8Num221z6"/>
    <w:rsid w:val="00C43C40"/>
  </w:style>
  <w:style w:type="character" w:customStyle="1" w:styleId="WW8Num221z7">
    <w:name w:val="WW8Num221z7"/>
    <w:rsid w:val="00C43C40"/>
  </w:style>
  <w:style w:type="character" w:customStyle="1" w:styleId="WW8Num221z8">
    <w:name w:val="WW8Num221z8"/>
    <w:rsid w:val="00C43C40"/>
  </w:style>
  <w:style w:type="character" w:customStyle="1" w:styleId="WW8Num222z1">
    <w:name w:val="WW8Num222z1"/>
    <w:rsid w:val="00C43C40"/>
    <w:rPr>
      <w:rFonts w:ascii="Courier New" w:hAnsi="Courier New" w:cs="Courier New"/>
    </w:rPr>
  </w:style>
  <w:style w:type="character" w:customStyle="1" w:styleId="WW8Num222z2">
    <w:name w:val="WW8Num222z2"/>
    <w:rsid w:val="00C43C40"/>
    <w:rPr>
      <w:rFonts w:ascii="Wingdings" w:hAnsi="Wingdings" w:cs="Wingdings"/>
    </w:rPr>
  </w:style>
  <w:style w:type="character" w:customStyle="1" w:styleId="WW8Num223z1">
    <w:name w:val="WW8Num223z1"/>
    <w:rsid w:val="00C43C40"/>
  </w:style>
  <w:style w:type="character" w:customStyle="1" w:styleId="WW8Num223z2">
    <w:name w:val="WW8Num223z2"/>
    <w:rsid w:val="00C43C40"/>
  </w:style>
  <w:style w:type="character" w:customStyle="1" w:styleId="WW8Num223z3">
    <w:name w:val="WW8Num223z3"/>
    <w:rsid w:val="00C43C40"/>
  </w:style>
  <w:style w:type="character" w:customStyle="1" w:styleId="WW8Num223z4">
    <w:name w:val="WW8Num223z4"/>
    <w:rsid w:val="00C43C40"/>
  </w:style>
  <w:style w:type="character" w:customStyle="1" w:styleId="WW8Num223z5">
    <w:name w:val="WW8Num223z5"/>
    <w:rsid w:val="00C43C40"/>
  </w:style>
  <w:style w:type="character" w:customStyle="1" w:styleId="WW8Num223z6">
    <w:name w:val="WW8Num223z6"/>
    <w:rsid w:val="00C43C40"/>
  </w:style>
  <w:style w:type="character" w:customStyle="1" w:styleId="WW8Num223z7">
    <w:name w:val="WW8Num223z7"/>
    <w:rsid w:val="00C43C40"/>
  </w:style>
  <w:style w:type="character" w:customStyle="1" w:styleId="WW8Num223z8">
    <w:name w:val="WW8Num223z8"/>
    <w:rsid w:val="00C43C40"/>
  </w:style>
  <w:style w:type="character" w:customStyle="1" w:styleId="WW8Num224z1">
    <w:name w:val="WW8Num224z1"/>
    <w:rsid w:val="00C43C40"/>
  </w:style>
  <w:style w:type="character" w:customStyle="1" w:styleId="WW8Num224z2">
    <w:name w:val="WW8Num224z2"/>
    <w:rsid w:val="00C43C40"/>
  </w:style>
  <w:style w:type="character" w:customStyle="1" w:styleId="WW8Num224z3">
    <w:name w:val="WW8Num224z3"/>
    <w:rsid w:val="00C43C40"/>
  </w:style>
  <w:style w:type="character" w:customStyle="1" w:styleId="WW8Num224z4">
    <w:name w:val="WW8Num224z4"/>
    <w:rsid w:val="00C43C40"/>
  </w:style>
  <w:style w:type="character" w:customStyle="1" w:styleId="WW8Num224z5">
    <w:name w:val="WW8Num224z5"/>
    <w:rsid w:val="00C43C40"/>
  </w:style>
  <w:style w:type="character" w:customStyle="1" w:styleId="WW8Num224z6">
    <w:name w:val="WW8Num224z6"/>
    <w:rsid w:val="00C43C40"/>
  </w:style>
  <w:style w:type="character" w:customStyle="1" w:styleId="WW8Num224z7">
    <w:name w:val="WW8Num224z7"/>
    <w:rsid w:val="00C43C40"/>
  </w:style>
  <w:style w:type="character" w:customStyle="1" w:styleId="WW8Num224z8">
    <w:name w:val="WW8Num224z8"/>
    <w:rsid w:val="00C43C40"/>
  </w:style>
  <w:style w:type="character" w:customStyle="1" w:styleId="WW8Num225z1">
    <w:name w:val="WW8Num225z1"/>
    <w:rsid w:val="00C43C40"/>
  </w:style>
  <w:style w:type="character" w:customStyle="1" w:styleId="WW8Num225z2">
    <w:name w:val="WW8Num225z2"/>
    <w:rsid w:val="00C43C40"/>
  </w:style>
  <w:style w:type="character" w:customStyle="1" w:styleId="WW8Num225z3">
    <w:name w:val="WW8Num225z3"/>
    <w:rsid w:val="00C43C40"/>
  </w:style>
  <w:style w:type="character" w:customStyle="1" w:styleId="WW8Num225z4">
    <w:name w:val="WW8Num225z4"/>
    <w:rsid w:val="00C43C40"/>
  </w:style>
  <w:style w:type="character" w:customStyle="1" w:styleId="WW8Num225z5">
    <w:name w:val="WW8Num225z5"/>
    <w:rsid w:val="00C43C40"/>
  </w:style>
  <w:style w:type="character" w:customStyle="1" w:styleId="WW8Num225z6">
    <w:name w:val="WW8Num225z6"/>
    <w:rsid w:val="00C43C40"/>
  </w:style>
  <w:style w:type="character" w:customStyle="1" w:styleId="WW8Num225z7">
    <w:name w:val="WW8Num225z7"/>
    <w:rsid w:val="00C43C40"/>
  </w:style>
  <w:style w:type="character" w:customStyle="1" w:styleId="WW8Num225z8">
    <w:name w:val="WW8Num225z8"/>
    <w:rsid w:val="00C43C40"/>
  </w:style>
  <w:style w:type="character" w:customStyle="1" w:styleId="WW8Num227z1">
    <w:name w:val="WW8Num227z1"/>
    <w:rsid w:val="00C43C40"/>
  </w:style>
  <w:style w:type="character" w:customStyle="1" w:styleId="WW8Num227z2">
    <w:name w:val="WW8Num227z2"/>
    <w:rsid w:val="00C43C40"/>
  </w:style>
  <w:style w:type="character" w:customStyle="1" w:styleId="WW8Num227z3">
    <w:name w:val="WW8Num227z3"/>
    <w:rsid w:val="00C43C40"/>
  </w:style>
  <w:style w:type="character" w:customStyle="1" w:styleId="WW8Num227z4">
    <w:name w:val="WW8Num227z4"/>
    <w:rsid w:val="00C43C40"/>
  </w:style>
  <w:style w:type="character" w:customStyle="1" w:styleId="WW8Num227z5">
    <w:name w:val="WW8Num227z5"/>
    <w:rsid w:val="00C43C40"/>
  </w:style>
  <w:style w:type="character" w:customStyle="1" w:styleId="WW8Num227z6">
    <w:name w:val="WW8Num227z6"/>
    <w:rsid w:val="00C43C40"/>
  </w:style>
  <w:style w:type="character" w:customStyle="1" w:styleId="WW8Num227z7">
    <w:name w:val="WW8Num227z7"/>
    <w:rsid w:val="00C43C40"/>
  </w:style>
  <w:style w:type="character" w:customStyle="1" w:styleId="WW8Num227z8">
    <w:name w:val="WW8Num227z8"/>
    <w:rsid w:val="00C43C40"/>
  </w:style>
  <w:style w:type="character" w:customStyle="1" w:styleId="WW8Num228z1">
    <w:name w:val="WW8Num228z1"/>
    <w:rsid w:val="00C43C40"/>
  </w:style>
  <w:style w:type="character" w:customStyle="1" w:styleId="WW8Num228z2">
    <w:name w:val="WW8Num228z2"/>
    <w:rsid w:val="00C43C40"/>
  </w:style>
  <w:style w:type="character" w:customStyle="1" w:styleId="WW8Num228z3">
    <w:name w:val="WW8Num228z3"/>
    <w:rsid w:val="00C43C40"/>
  </w:style>
  <w:style w:type="character" w:customStyle="1" w:styleId="WW8Num228z4">
    <w:name w:val="WW8Num228z4"/>
    <w:rsid w:val="00C43C40"/>
  </w:style>
  <w:style w:type="character" w:customStyle="1" w:styleId="WW8Num228z5">
    <w:name w:val="WW8Num228z5"/>
    <w:rsid w:val="00C43C40"/>
  </w:style>
  <w:style w:type="character" w:customStyle="1" w:styleId="WW8Num228z6">
    <w:name w:val="WW8Num228z6"/>
    <w:rsid w:val="00C43C40"/>
  </w:style>
  <w:style w:type="character" w:customStyle="1" w:styleId="WW8Num228z7">
    <w:name w:val="WW8Num228z7"/>
    <w:rsid w:val="00C43C40"/>
  </w:style>
  <w:style w:type="character" w:customStyle="1" w:styleId="WW8Num228z8">
    <w:name w:val="WW8Num228z8"/>
    <w:rsid w:val="00C43C40"/>
  </w:style>
  <w:style w:type="character" w:customStyle="1" w:styleId="WW8Num230z1">
    <w:name w:val="WW8Num230z1"/>
    <w:rsid w:val="00C43C40"/>
    <w:rPr>
      <w:rFonts w:ascii="Courier New" w:hAnsi="Courier New" w:cs="Courier New"/>
    </w:rPr>
  </w:style>
  <w:style w:type="character" w:customStyle="1" w:styleId="WW8Num230z2">
    <w:name w:val="WW8Num230z2"/>
    <w:rsid w:val="00C43C40"/>
    <w:rPr>
      <w:rFonts w:ascii="Wingdings" w:hAnsi="Wingdings" w:cs="Wingdings"/>
    </w:rPr>
  </w:style>
  <w:style w:type="character" w:customStyle="1" w:styleId="WW8Num231z1">
    <w:name w:val="WW8Num231z1"/>
    <w:rsid w:val="00C43C40"/>
  </w:style>
  <w:style w:type="character" w:customStyle="1" w:styleId="WW8Num231z2">
    <w:name w:val="WW8Num231z2"/>
    <w:rsid w:val="00C43C40"/>
  </w:style>
  <w:style w:type="character" w:customStyle="1" w:styleId="WW8Num231z3">
    <w:name w:val="WW8Num231z3"/>
    <w:rsid w:val="00C43C40"/>
  </w:style>
  <w:style w:type="character" w:customStyle="1" w:styleId="WW8Num231z4">
    <w:name w:val="WW8Num231z4"/>
    <w:rsid w:val="00C43C40"/>
  </w:style>
  <w:style w:type="character" w:customStyle="1" w:styleId="WW8Num231z5">
    <w:name w:val="WW8Num231z5"/>
    <w:rsid w:val="00C43C40"/>
  </w:style>
  <w:style w:type="character" w:customStyle="1" w:styleId="WW8Num231z6">
    <w:name w:val="WW8Num231z6"/>
    <w:rsid w:val="00C43C40"/>
  </w:style>
  <w:style w:type="character" w:customStyle="1" w:styleId="WW8Num231z7">
    <w:name w:val="WW8Num231z7"/>
    <w:rsid w:val="00C43C40"/>
  </w:style>
  <w:style w:type="character" w:customStyle="1" w:styleId="WW8Num231z8">
    <w:name w:val="WW8Num231z8"/>
    <w:rsid w:val="00C43C40"/>
  </w:style>
  <w:style w:type="character" w:customStyle="1" w:styleId="WW8Num232z1">
    <w:name w:val="WW8Num232z1"/>
    <w:rsid w:val="00C43C40"/>
  </w:style>
  <w:style w:type="character" w:customStyle="1" w:styleId="WW8Num232z2">
    <w:name w:val="WW8Num232z2"/>
    <w:rsid w:val="00C43C40"/>
  </w:style>
  <w:style w:type="character" w:customStyle="1" w:styleId="WW8Num232z3">
    <w:name w:val="WW8Num232z3"/>
    <w:rsid w:val="00C43C40"/>
  </w:style>
  <w:style w:type="character" w:customStyle="1" w:styleId="WW8Num232z4">
    <w:name w:val="WW8Num232z4"/>
    <w:rsid w:val="00C43C40"/>
  </w:style>
  <w:style w:type="character" w:customStyle="1" w:styleId="WW8Num232z5">
    <w:name w:val="WW8Num232z5"/>
    <w:rsid w:val="00C43C40"/>
  </w:style>
  <w:style w:type="character" w:customStyle="1" w:styleId="WW8Num232z6">
    <w:name w:val="WW8Num232z6"/>
    <w:rsid w:val="00C43C40"/>
  </w:style>
  <w:style w:type="character" w:customStyle="1" w:styleId="WW8Num232z7">
    <w:name w:val="WW8Num232z7"/>
    <w:rsid w:val="00C43C40"/>
  </w:style>
  <w:style w:type="character" w:customStyle="1" w:styleId="WW8Num232z8">
    <w:name w:val="WW8Num232z8"/>
    <w:rsid w:val="00C43C40"/>
  </w:style>
  <w:style w:type="character" w:customStyle="1" w:styleId="WW8Num233z1">
    <w:name w:val="WW8Num233z1"/>
    <w:rsid w:val="00C43C40"/>
  </w:style>
  <w:style w:type="character" w:customStyle="1" w:styleId="WW8Num233z2">
    <w:name w:val="WW8Num233z2"/>
    <w:rsid w:val="00C43C40"/>
  </w:style>
  <w:style w:type="character" w:customStyle="1" w:styleId="WW8Num233z3">
    <w:name w:val="WW8Num233z3"/>
    <w:rsid w:val="00C43C40"/>
  </w:style>
  <w:style w:type="character" w:customStyle="1" w:styleId="WW8Num233z4">
    <w:name w:val="WW8Num233z4"/>
    <w:rsid w:val="00C43C40"/>
  </w:style>
  <w:style w:type="character" w:customStyle="1" w:styleId="WW8Num233z5">
    <w:name w:val="WW8Num233z5"/>
    <w:rsid w:val="00C43C40"/>
  </w:style>
  <w:style w:type="character" w:customStyle="1" w:styleId="WW8Num233z6">
    <w:name w:val="WW8Num233z6"/>
    <w:rsid w:val="00C43C40"/>
  </w:style>
  <w:style w:type="character" w:customStyle="1" w:styleId="WW8Num233z7">
    <w:name w:val="WW8Num233z7"/>
    <w:rsid w:val="00C43C40"/>
  </w:style>
  <w:style w:type="character" w:customStyle="1" w:styleId="WW8Num233z8">
    <w:name w:val="WW8Num233z8"/>
    <w:rsid w:val="00C43C40"/>
  </w:style>
  <w:style w:type="character" w:customStyle="1" w:styleId="WW8Num234z1">
    <w:name w:val="WW8Num234z1"/>
    <w:rsid w:val="00C43C40"/>
  </w:style>
  <w:style w:type="character" w:customStyle="1" w:styleId="WW8Num234z2">
    <w:name w:val="WW8Num234z2"/>
    <w:rsid w:val="00C43C40"/>
  </w:style>
  <w:style w:type="character" w:customStyle="1" w:styleId="WW8Num234z3">
    <w:name w:val="WW8Num234z3"/>
    <w:rsid w:val="00C43C40"/>
  </w:style>
  <w:style w:type="character" w:customStyle="1" w:styleId="WW8Num234z4">
    <w:name w:val="WW8Num234z4"/>
    <w:rsid w:val="00C43C40"/>
  </w:style>
  <w:style w:type="character" w:customStyle="1" w:styleId="WW8Num234z5">
    <w:name w:val="WW8Num234z5"/>
    <w:rsid w:val="00C43C40"/>
  </w:style>
  <w:style w:type="character" w:customStyle="1" w:styleId="WW8Num234z6">
    <w:name w:val="WW8Num234z6"/>
    <w:rsid w:val="00C43C40"/>
  </w:style>
  <w:style w:type="character" w:customStyle="1" w:styleId="WW8Num234z7">
    <w:name w:val="WW8Num234z7"/>
    <w:rsid w:val="00C43C40"/>
  </w:style>
  <w:style w:type="character" w:customStyle="1" w:styleId="WW8Num234z8">
    <w:name w:val="WW8Num234z8"/>
    <w:rsid w:val="00C43C40"/>
  </w:style>
  <w:style w:type="character" w:customStyle="1" w:styleId="WW8Num235z1">
    <w:name w:val="WW8Num235z1"/>
    <w:rsid w:val="00C43C40"/>
  </w:style>
  <w:style w:type="character" w:customStyle="1" w:styleId="WW8Num235z2">
    <w:name w:val="WW8Num235z2"/>
    <w:rsid w:val="00C43C40"/>
  </w:style>
  <w:style w:type="character" w:customStyle="1" w:styleId="WW8Num235z3">
    <w:name w:val="WW8Num235z3"/>
    <w:rsid w:val="00C43C40"/>
  </w:style>
  <w:style w:type="character" w:customStyle="1" w:styleId="WW8Num235z4">
    <w:name w:val="WW8Num235z4"/>
    <w:rsid w:val="00C43C40"/>
  </w:style>
  <w:style w:type="character" w:customStyle="1" w:styleId="WW8Num235z5">
    <w:name w:val="WW8Num235z5"/>
    <w:rsid w:val="00C43C40"/>
  </w:style>
  <w:style w:type="character" w:customStyle="1" w:styleId="WW8Num235z6">
    <w:name w:val="WW8Num235z6"/>
    <w:rsid w:val="00C43C40"/>
  </w:style>
  <w:style w:type="character" w:customStyle="1" w:styleId="WW8Num235z7">
    <w:name w:val="WW8Num235z7"/>
    <w:rsid w:val="00C43C40"/>
  </w:style>
  <w:style w:type="character" w:customStyle="1" w:styleId="WW8Num235z8">
    <w:name w:val="WW8Num235z8"/>
    <w:rsid w:val="00C43C40"/>
  </w:style>
  <w:style w:type="character" w:customStyle="1" w:styleId="WW8Num236z1">
    <w:name w:val="WW8Num236z1"/>
    <w:rsid w:val="00C43C40"/>
    <w:rPr>
      <w:rFonts w:ascii="Courier New" w:hAnsi="Courier New" w:cs="Courier New"/>
    </w:rPr>
  </w:style>
  <w:style w:type="character" w:customStyle="1" w:styleId="WW8Num236z2">
    <w:name w:val="WW8Num236z2"/>
    <w:rsid w:val="00C43C40"/>
    <w:rPr>
      <w:rFonts w:ascii="Wingdings" w:hAnsi="Wingdings" w:cs="Wingdings"/>
    </w:rPr>
  </w:style>
  <w:style w:type="character" w:customStyle="1" w:styleId="WW8Num237z1">
    <w:name w:val="WW8Num237z1"/>
    <w:rsid w:val="00C43C40"/>
  </w:style>
  <w:style w:type="character" w:customStyle="1" w:styleId="WW8Num237z2">
    <w:name w:val="WW8Num237z2"/>
    <w:rsid w:val="00C43C40"/>
  </w:style>
  <w:style w:type="character" w:customStyle="1" w:styleId="WW8Num237z3">
    <w:name w:val="WW8Num237z3"/>
    <w:rsid w:val="00C43C40"/>
  </w:style>
  <w:style w:type="character" w:customStyle="1" w:styleId="WW8Num237z4">
    <w:name w:val="WW8Num237z4"/>
    <w:rsid w:val="00C43C40"/>
  </w:style>
  <w:style w:type="character" w:customStyle="1" w:styleId="WW8Num237z5">
    <w:name w:val="WW8Num237z5"/>
    <w:rsid w:val="00C43C40"/>
  </w:style>
  <w:style w:type="character" w:customStyle="1" w:styleId="WW8Num237z6">
    <w:name w:val="WW8Num237z6"/>
    <w:rsid w:val="00C43C40"/>
  </w:style>
  <w:style w:type="character" w:customStyle="1" w:styleId="WW8Num237z7">
    <w:name w:val="WW8Num237z7"/>
    <w:rsid w:val="00C43C40"/>
  </w:style>
  <w:style w:type="character" w:customStyle="1" w:styleId="WW8Num237z8">
    <w:name w:val="WW8Num237z8"/>
    <w:rsid w:val="00C43C40"/>
  </w:style>
  <w:style w:type="character" w:customStyle="1" w:styleId="WW8Num238z1">
    <w:name w:val="WW8Num238z1"/>
    <w:rsid w:val="00C43C40"/>
  </w:style>
  <w:style w:type="character" w:customStyle="1" w:styleId="WW8Num238z2">
    <w:name w:val="WW8Num238z2"/>
    <w:rsid w:val="00C43C40"/>
  </w:style>
  <w:style w:type="character" w:customStyle="1" w:styleId="WW8Num238z3">
    <w:name w:val="WW8Num238z3"/>
    <w:rsid w:val="00C43C40"/>
  </w:style>
  <w:style w:type="character" w:customStyle="1" w:styleId="WW8Num238z4">
    <w:name w:val="WW8Num238z4"/>
    <w:rsid w:val="00C43C40"/>
  </w:style>
  <w:style w:type="character" w:customStyle="1" w:styleId="WW8Num238z5">
    <w:name w:val="WW8Num238z5"/>
    <w:rsid w:val="00C43C40"/>
  </w:style>
  <w:style w:type="character" w:customStyle="1" w:styleId="WW8Num238z6">
    <w:name w:val="WW8Num238z6"/>
    <w:rsid w:val="00C43C40"/>
  </w:style>
  <w:style w:type="character" w:customStyle="1" w:styleId="WW8Num238z7">
    <w:name w:val="WW8Num238z7"/>
    <w:rsid w:val="00C43C40"/>
  </w:style>
  <w:style w:type="character" w:customStyle="1" w:styleId="WW8Num238z8">
    <w:name w:val="WW8Num238z8"/>
    <w:rsid w:val="00C43C40"/>
  </w:style>
  <w:style w:type="character" w:customStyle="1" w:styleId="WW8Num239z1">
    <w:name w:val="WW8Num239z1"/>
    <w:rsid w:val="00C43C40"/>
  </w:style>
  <w:style w:type="character" w:customStyle="1" w:styleId="WW8Num239z2">
    <w:name w:val="WW8Num239z2"/>
    <w:rsid w:val="00C43C40"/>
  </w:style>
  <w:style w:type="character" w:customStyle="1" w:styleId="WW8Num239z3">
    <w:name w:val="WW8Num239z3"/>
    <w:rsid w:val="00C43C40"/>
  </w:style>
  <w:style w:type="character" w:customStyle="1" w:styleId="WW8Num239z4">
    <w:name w:val="WW8Num239z4"/>
    <w:rsid w:val="00C43C40"/>
  </w:style>
  <w:style w:type="character" w:customStyle="1" w:styleId="WW8Num239z5">
    <w:name w:val="WW8Num239z5"/>
    <w:rsid w:val="00C43C40"/>
  </w:style>
  <w:style w:type="character" w:customStyle="1" w:styleId="WW8Num239z6">
    <w:name w:val="WW8Num239z6"/>
    <w:rsid w:val="00C43C40"/>
  </w:style>
  <w:style w:type="character" w:customStyle="1" w:styleId="WW8Num239z7">
    <w:name w:val="WW8Num239z7"/>
    <w:rsid w:val="00C43C40"/>
  </w:style>
  <w:style w:type="character" w:customStyle="1" w:styleId="WW8Num239z8">
    <w:name w:val="WW8Num239z8"/>
    <w:rsid w:val="00C43C40"/>
  </w:style>
  <w:style w:type="character" w:customStyle="1" w:styleId="WW8Num240z1">
    <w:name w:val="WW8Num240z1"/>
    <w:rsid w:val="00C43C40"/>
  </w:style>
  <w:style w:type="character" w:customStyle="1" w:styleId="WW8Num240z2">
    <w:name w:val="WW8Num240z2"/>
    <w:rsid w:val="00C43C40"/>
  </w:style>
  <w:style w:type="character" w:customStyle="1" w:styleId="WW8Num240z3">
    <w:name w:val="WW8Num240z3"/>
    <w:rsid w:val="00C43C40"/>
  </w:style>
  <w:style w:type="character" w:customStyle="1" w:styleId="WW8Num240z4">
    <w:name w:val="WW8Num240z4"/>
    <w:rsid w:val="00C43C40"/>
  </w:style>
  <w:style w:type="character" w:customStyle="1" w:styleId="WW8Num240z5">
    <w:name w:val="WW8Num240z5"/>
    <w:rsid w:val="00C43C40"/>
  </w:style>
  <w:style w:type="character" w:customStyle="1" w:styleId="WW8Num240z6">
    <w:name w:val="WW8Num240z6"/>
    <w:rsid w:val="00C43C40"/>
  </w:style>
  <w:style w:type="character" w:customStyle="1" w:styleId="WW8Num240z7">
    <w:name w:val="WW8Num240z7"/>
    <w:rsid w:val="00C43C40"/>
  </w:style>
  <w:style w:type="character" w:customStyle="1" w:styleId="WW8Num240z8">
    <w:name w:val="WW8Num240z8"/>
    <w:rsid w:val="00C43C40"/>
  </w:style>
  <w:style w:type="character" w:customStyle="1" w:styleId="WW8Num241z1">
    <w:name w:val="WW8Num241z1"/>
    <w:rsid w:val="00C43C40"/>
  </w:style>
  <w:style w:type="character" w:customStyle="1" w:styleId="WW8Num241z2">
    <w:name w:val="WW8Num241z2"/>
    <w:rsid w:val="00C43C40"/>
  </w:style>
  <w:style w:type="character" w:customStyle="1" w:styleId="WW8Num241z3">
    <w:name w:val="WW8Num241z3"/>
    <w:rsid w:val="00C43C40"/>
  </w:style>
  <w:style w:type="character" w:customStyle="1" w:styleId="WW8Num241z4">
    <w:name w:val="WW8Num241z4"/>
    <w:rsid w:val="00C43C40"/>
  </w:style>
  <w:style w:type="character" w:customStyle="1" w:styleId="WW8Num241z5">
    <w:name w:val="WW8Num241z5"/>
    <w:rsid w:val="00C43C40"/>
  </w:style>
  <w:style w:type="character" w:customStyle="1" w:styleId="WW8Num241z6">
    <w:name w:val="WW8Num241z6"/>
    <w:rsid w:val="00C43C40"/>
  </w:style>
  <w:style w:type="character" w:customStyle="1" w:styleId="WW8Num241z7">
    <w:name w:val="WW8Num241z7"/>
    <w:rsid w:val="00C43C40"/>
  </w:style>
  <w:style w:type="character" w:customStyle="1" w:styleId="WW8Num241z8">
    <w:name w:val="WW8Num241z8"/>
    <w:rsid w:val="00C43C40"/>
  </w:style>
  <w:style w:type="character" w:customStyle="1" w:styleId="WW8Num242z1">
    <w:name w:val="WW8Num242z1"/>
    <w:rsid w:val="00C43C40"/>
  </w:style>
  <w:style w:type="character" w:customStyle="1" w:styleId="WW8Num242z2">
    <w:name w:val="WW8Num242z2"/>
    <w:rsid w:val="00C43C40"/>
  </w:style>
  <w:style w:type="character" w:customStyle="1" w:styleId="WW8Num242z3">
    <w:name w:val="WW8Num242z3"/>
    <w:rsid w:val="00C43C40"/>
  </w:style>
  <w:style w:type="character" w:customStyle="1" w:styleId="WW8Num242z4">
    <w:name w:val="WW8Num242z4"/>
    <w:rsid w:val="00C43C40"/>
  </w:style>
  <w:style w:type="character" w:customStyle="1" w:styleId="WW8Num242z5">
    <w:name w:val="WW8Num242z5"/>
    <w:rsid w:val="00C43C40"/>
  </w:style>
  <w:style w:type="character" w:customStyle="1" w:styleId="WW8Num242z6">
    <w:name w:val="WW8Num242z6"/>
    <w:rsid w:val="00C43C40"/>
  </w:style>
  <w:style w:type="character" w:customStyle="1" w:styleId="WW8Num242z7">
    <w:name w:val="WW8Num242z7"/>
    <w:rsid w:val="00C43C40"/>
  </w:style>
  <w:style w:type="character" w:customStyle="1" w:styleId="WW8Num242z8">
    <w:name w:val="WW8Num242z8"/>
    <w:rsid w:val="00C43C40"/>
  </w:style>
  <w:style w:type="character" w:customStyle="1" w:styleId="WW8Num243z1">
    <w:name w:val="WW8Num243z1"/>
    <w:rsid w:val="00C43C40"/>
  </w:style>
  <w:style w:type="character" w:customStyle="1" w:styleId="WW8Num243z2">
    <w:name w:val="WW8Num243z2"/>
    <w:rsid w:val="00C43C40"/>
  </w:style>
  <w:style w:type="character" w:customStyle="1" w:styleId="WW8Num243z3">
    <w:name w:val="WW8Num243z3"/>
    <w:rsid w:val="00C43C40"/>
  </w:style>
  <w:style w:type="character" w:customStyle="1" w:styleId="WW8Num243z4">
    <w:name w:val="WW8Num243z4"/>
    <w:rsid w:val="00C43C40"/>
  </w:style>
  <w:style w:type="character" w:customStyle="1" w:styleId="WW8Num243z5">
    <w:name w:val="WW8Num243z5"/>
    <w:rsid w:val="00C43C40"/>
  </w:style>
  <w:style w:type="character" w:customStyle="1" w:styleId="WW8Num243z6">
    <w:name w:val="WW8Num243z6"/>
    <w:rsid w:val="00C43C40"/>
  </w:style>
  <w:style w:type="character" w:customStyle="1" w:styleId="WW8Num243z7">
    <w:name w:val="WW8Num243z7"/>
    <w:rsid w:val="00C43C40"/>
  </w:style>
  <w:style w:type="character" w:customStyle="1" w:styleId="WW8Num243z8">
    <w:name w:val="WW8Num243z8"/>
    <w:rsid w:val="00C43C40"/>
  </w:style>
  <w:style w:type="character" w:customStyle="1" w:styleId="WW8Num244z1">
    <w:name w:val="WW8Num244z1"/>
    <w:rsid w:val="00C43C40"/>
  </w:style>
  <w:style w:type="character" w:customStyle="1" w:styleId="WW8Num244z2">
    <w:name w:val="WW8Num244z2"/>
    <w:rsid w:val="00C43C40"/>
  </w:style>
  <w:style w:type="character" w:customStyle="1" w:styleId="WW8Num244z3">
    <w:name w:val="WW8Num244z3"/>
    <w:rsid w:val="00C43C40"/>
  </w:style>
  <w:style w:type="character" w:customStyle="1" w:styleId="WW8Num244z4">
    <w:name w:val="WW8Num244z4"/>
    <w:rsid w:val="00C43C40"/>
  </w:style>
  <w:style w:type="character" w:customStyle="1" w:styleId="WW8Num244z5">
    <w:name w:val="WW8Num244z5"/>
    <w:rsid w:val="00C43C40"/>
  </w:style>
  <w:style w:type="character" w:customStyle="1" w:styleId="WW8Num244z6">
    <w:name w:val="WW8Num244z6"/>
    <w:rsid w:val="00C43C40"/>
  </w:style>
  <w:style w:type="character" w:customStyle="1" w:styleId="WW8Num244z7">
    <w:name w:val="WW8Num244z7"/>
    <w:rsid w:val="00C43C40"/>
  </w:style>
  <w:style w:type="character" w:customStyle="1" w:styleId="WW8Num244z8">
    <w:name w:val="WW8Num244z8"/>
    <w:rsid w:val="00C43C40"/>
  </w:style>
  <w:style w:type="character" w:customStyle="1" w:styleId="WW8Num245z1">
    <w:name w:val="WW8Num245z1"/>
    <w:rsid w:val="00C43C40"/>
    <w:rPr>
      <w:rFonts w:ascii="Courier New" w:hAnsi="Courier New" w:cs="Courier New"/>
    </w:rPr>
  </w:style>
  <w:style w:type="character" w:customStyle="1" w:styleId="WW8Num245z2">
    <w:name w:val="WW8Num245z2"/>
    <w:rsid w:val="00C43C40"/>
    <w:rPr>
      <w:rFonts w:ascii="Wingdings" w:hAnsi="Wingdings" w:cs="Wingdings"/>
    </w:rPr>
  </w:style>
  <w:style w:type="character" w:customStyle="1" w:styleId="WW8Num245z3">
    <w:name w:val="WW8Num245z3"/>
    <w:rsid w:val="00C43C40"/>
    <w:rPr>
      <w:rFonts w:ascii="Symbol" w:hAnsi="Symbol" w:cs="Symbol"/>
    </w:rPr>
  </w:style>
  <w:style w:type="character" w:customStyle="1" w:styleId="WW8Num246z1">
    <w:name w:val="WW8Num246z1"/>
    <w:rsid w:val="00C43C40"/>
  </w:style>
  <w:style w:type="character" w:customStyle="1" w:styleId="WW8Num246z2">
    <w:name w:val="WW8Num246z2"/>
    <w:rsid w:val="00C43C40"/>
  </w:style>
  <w:style w:type="character" w:customStyle="1" w:styleId="WW8Num246z3">
    <w:name w:val="WW8Num246z3"/>
    <w:rsid w:val="00C43C40"/>
  </w:style>
  <w:style w:type="character" w:customStyle="1" w:styleId="WW8Num246z4">
    <w:name w:val="WW8Num246z4"/>
    <w:rsid w:val="00C43C40"/>
  </w:style>
  <w:style w:type="character" w:customStyle="1" w:styleId="WW8Num246z5">
    <w:name w:val="WW8Num246z5"/>
    <w:rsid w:val="00C43C40"/>
  </w:style>
  <w:style w:type="character" w:customStyle="1" w:styleId="WW8Num246z6">
    <w:name w:val="WW8Num246z6"/>
    <w:rsid w:val="00C43C40"/>
  </w:style>
  <w:style w:type="character" w:customStyle="1" w:styleId="WW8Num246z7">
    <w:name w:val="WW8Num246z7"/>
    <w:rsid w:val="00C43C40"/>
  </w:style>
  <w:style w:type="character" w:customStyle="1" w:styleId="WW8Num246z8">
    <w:name w:val="WW8Num246z8"/>
    <w:rsid w:val="00C43C40"/>
  </w:style>
  <w:style w:type="character" w:customStyle="1" w:styleId="WW8Num247z1">
    <w:name w:val="WW8Num247z1"/>
    <w:rsid w:val="00C43C40"/>
  </w:style>
  <w:style w:type="character" w:customStyle="1" w:styleId="WW8Num247z2">
    <w:name w:val="WW8Num247z2"/>
    <w:rsid w:val="00C43C40"/>
  </w:style>
  <w:style w:type="character" w:customStyle="1" w:styleId="WW8Num247z3">
    <w:name w:val="WW8Num247z3"/>
    <w:rsid w:val="00C43C40"/>
  </w:style>
  <w:style w:type="character" w:customStyle="1" w:styleId="WW8Num247z4">
    <w:name w:val="WW8Num247z4"/>
    <w:rsid w:val="00C43C40"/>
  </w:style>
  <w:style w:type="character" w:customStyle="1" w:styleId="WW8Num247z5">
    <w:name w:val="WW8Num247z5"/>
    <w:rsid w:val="00C43C40"/>
  </w:style>
  <w:style w:type="character" w:customStyle="1" w:styleId="WW8Num247z6">
    <w:name w:val="WW8Num247z6"/>
    <w:rsid w:val="00C43C40"/>
  </w:style>
  <w:style w:type="character" w:customStyle="1" w:styleId="WW8Num247z7">
    <w:name w:val="WW8Num247z7"/>
    <w:rsid w:val="00C43C40"/>
  </w:style>
  <w:style w:type="character" w:customStyle="1" w:styleId="WW8Num247z8">
    <w:name w:val="WW8Num247z8"/>
    <w:rsid w:val="00C43C40"/>
  </w:style>
  <w:style w:type="character" w:customStyle="1" w:styleId="WW8Num248z1">
    <w:name w:val="WW8Num248z1"/>
    <w:rsid w:val="00C43C40"/>
  </w:style>
  <w:style w:type="character" w:customStyle="1" w:styleId="WW8Num248z2">
    <w:name w:val="WW8Num248z2"/>
    <w:rsid w:val="00C43C40"/>
  </w:style>
  <w:style w:type="character" w:customStyle="1" w:styleId="WW8Num248z3">
    <w:name w:val="WW8Num248z3"/>
    <w:rsid w:val="00C43C40"/>
  </w:style>
  <w:style w:type="character" w:customStyle="1" w:styleId="WW8Num248z4">
    <w:name w:val="WW8Num248z4"/>
    <w:rsid w:val="00C43C40"/>
  </w:style>
  <w:style w:type="character" w:customStyle="1" w:styleId="WW8Num248z5">
    <w:name w:val="WW8Num248z5"/>
    <w:rsid w:val="00C43C40"/>
  </w:style>
  <w:style w:type="character" w:customStyle="1" w:styleId="WW8Num248z6">
    <w:name w:val="WW8Num248z6"/>
    <w:rsid w:val="00C43C40"/>
  </w:style>
  <w:style w:type="character" w:customStyle="1" w:styleId="WW8Num248z7">
    <w:name w:val="WW8Num248z7"/>
    <w:rsid w:val="00C43C40"/>
  </w:style>
  <w:style w:type="character" w:customStyle="1" w:styleId="WW8Num248z8">
    <w:name w:val="WW8Num248z8"/>
    <w:rsid w:val="00C43C40"/>
  </w:style>
  <w:style w:type="character" w:customStyle="1" w:styleId="WW8Num249z1">
    <w:name w:val="WW8Num249z1"/>
    <w:rsid w:val="00C43C40"/>
  </w:style>
  <w:style w:type="character" w:customStyle="1" w:styleId="WW8Num249z2">
    <w:name w:val="WW8Num249z2"/>
    <w:rsid w:val="00C43C40"/>
  </w:style>
  <w:style w:type="character" w:customStyle="1" w:styleId="WW8Num249z3">
    <w:name w:val="WW8Num249z3"/>
    <w:rsid w:val="00C43C40"/>
  </w:style>
  <w:style w:type="character" w:customStyle="1" w:styleId="WW8Num249z4">
    <w:name w:val="WW8Num249z4"/>
    <w:rsid w:val="00C43C40"/>
  </w:style>
  <w:style w:type="character" w:customStyle="1" w:styleId="WW8Num249z5">
    <w:name w:val="WW8Num249z5"/>
    <w:rsid w:val="00C43C40"/>
  </w:style>
  <w:style w:type="character" w:customStyle="1" w:styleId="WW8Num249z6">
    <w:name w:val="WW8Num249z6"/>
    <w:rsid w:val="00C43C40"/>
  </w:style>
  <w:style w:type="character" w:customStyle="1" w:styleId="WW8Num249z7">
    <w:name w:val="WW8Num249z7"/>
    <w:rsid w:val="00C43C40"/>
  </w:style>
  <w:style w:type="character" w:customStyle="1" w:styleId="WW8Num249z8">
    <w:name w:val="WW8Num249z8"/>
    <w:rsid w:val="00C43C40"/>
  </w:style>
  <w:style w:type="character" w:customStyle="1" w:styleId="WW8Num250z1">
    <w:name w:val="WW8Num250z1"/>
    <w:rsid w:val="00C43C40"/>
  </w:style>
  <w:style w:type="character" w:customStyle="1" w:styleId="WW8Num250z2">
    <w:name w:val="WW8Num250z2"/>
    <w:rsid w:val="00C43C40"/>
  </w:style>
  <w:style w:type="character" w:customStyle="1" w:styleId="WW8Num250z3">
    <w:name w:val="WW8Num250z3"/>
    <w:rsid w:val="00C43C40"/>
  </w:style>
  <w:style w:type="character" w:customStyle="1" w:styleId="WW8Num250z4">
    <w:name w:val="WW8Num250z4"/>
    <w:rsid w:val="00C43C40"/>
  </w:style>
  <w:style w:type="character" w:customStyle="1" w:styleId="WW8Num250z5">
    <w:name w:val="WW8Num250z5"/>
    <w:rsid w:val="00C43C40"/>
  </w:style>
  <w:style w:type="character" w:customStyle="1" w:styleId="WW8Num250z6">
    <w:name w:val="WW8Num250z6"/>
    <w:rsid w:val="00C43C40"/>
  </w:style>
  <w:style w:type="character" w:customStyle="1" w:styleId="WW8Num250z7">
    <w:name w:val="WW8Num250z7"/>
    <w:rsid w:val="00C43C40"/>
  </w:style>
  <w:style w:type="character" w:customStyle="1" w:styleId="WW8Num250z8">
    <w:name w:val="WW8Num250z8"/>
    <w:rsid w:val="00C43C40"/>
  </w:style>
  <w:style w:type="character" w:customStyle="1" w:styleId="WW8Num253z1">
    <w:name w:val="WW8Num253z1"/>
    <w:rsid w:val="00C43C40"/>
  </w:style>
  <w:style w:type="character" w:customStyle="1" w:styleId="WW8Num253z2">
    <w:name w:val="WW8Num253z2"/>
    <w:rsid w:val="00C43C40"/>
  </w:style>
  <w:style w:type="character" w:customStyle="1" w:styleId="WW8Num253z3">
    <w:name w:val="WW8Num253z3"/>
    <w:rsid w:val="00C43C40"/>
  </w:style>
  <w:style w:type="character" w:customStyle="1" w:styleId="WW8Num253z4">
    <w:name w:val="WW8Num253z4"/>
    <w:rsid w:val="00C43C40"/>
  </w:style>
  <w:style w:type="character" w:customStyle="1" w:styleId="WW8Num253z5">
    <w:name w:val="WW8Num253z5"/>
    <w:rsid w:val="00C43C40"/>
  </w:style>
  <w:style w:type="character" w:customStyle="1" w:styleId="WW8Num253z6">
    <w:name w:val="WW8Num253z6"/>
    <w:rsid w:val="00C43C40"/>
  </w:style>
  <w:style w:type="character" w:customStyle="1" w:styleId="WW8Num253z7">
    <w:name w:val="WW8Num253z7"/>
    <w:rsid w:val="00C43C40"/>
  </w:style>
  <w:style w:type="character" w:customStyle="1" w:styleId="WW8Num253z8">
    <w:name w:val="WW8Num253z8"/>
    <w:rsid w:val="00C43C40"/>
  </w:style>
  <w:style w:type="character" w:customStyle="1" w:styleId="WW8Num254z3">
    <w:name w:val="WW8Num254z3"/>
    <w:rsid w:val="00C43C40"/>
  </w:style>
  <w:style w:type="character" w:customStyle="1" w:styleId="WW8Num254z4">
    <w:name w:val="WW8Num254z4"/>
    <w:rsid w:val="00C43C40"/>
  </w:style>
  <w:style w:type="character" w:customStyle="1" w:styleId="WW8Num254z5">
    <w:name w:val="WW8Num254z5"/>
    <w:rsid w:val="00C43C40"/>
  </w:style>
  <w:style w:type="character" w:customStyle="1" w:styleId="WW8Num254z6">
    <w:name w:val="WW8Num254z6"/>
    <w:rsid w:val="00C43C40"/>
  </w:style>
  <w:style w:type="character" w:customStyle="1" w:styleId="WW8Num254z7">
    <w:name w:val="WW8Num254z7"/>
    <w:rsid w:val="00C43C40"/>
  </w:style>
  <w:style w:type="character" w:customStyle="1" w:styleId="WW8Num254z8">
    <w:name w:val="WW8Num254z8"/>
    <w:rsid w:val="00C43C40"/>
  </w:style>
  <w:style w:type="character" w:customStyle="1" w:styleId="WW8Num255z0">
    <w:name w:val="WW8Num255z0"/>
    <w:rsid w:val="00C43C40"/>
  </w:style>
  <w:style w:type="character" w:customStyle="1" w:styleId="WW8Num255z1">
    <w:name w:val="WW8Num255z1"/>
    <w:rsid w:val="00C43C40"/>
    <w:rPr>
      <w:b/>
      <w:bCs w:val="0"/>
      <w:i w:val="0"/>
      <w:iCs w:val="0"/>
      <w:caps w:val="0"/>
      <w:smallCaps w:val="0"/>
      <w:strike w:val="0"/>
      <w:dstrike w:val="0"/>
      <w:vanish w:val="0"/>
      <w:color w:val="000000"/>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5z2">
    <w:name w:val="WW8Num255z2"/>
    <w:rsid w:val="00C43C40"/>
    <w:rPr>
      <w:b/>
    </w:rPr>
  </w:style>
  <w:style w:type="character" w:customStyle="1" w:styleId="WW8Num255z3">
    <w:name w:val="WW8Num255z3"/>
    <w:rsid w:val="00C43C40"/>
  </w:style>
  <w:style w:type="character" w:customStyle="1" w:styleId="WW8Num255z4">
    <w:name w:val="WW8Num255z4"/>
    <w:rsid w:val="00C43C40"/>
  </w:style>
  <w:style w:type="character" w:customStyle="1" w:styleId="WW8Num255z5">
    <w:name w:val="WW8Num255z5"/>
    <w:rsid w:val="00C43C40"/>
  </w:style>
  <w:style w:type="character" w:customStyle="1" w:styleId="WW8Num255z6">
    <w:name w:val="WW8Num255z6"/>
    <w:rsid w:val="00C43C40"/>
  </w:style>
  <w:style w:type="character" w:customStyle="1" w:styleId="WW8Num255z7">
    <w:name w:val="WW8Num255z7"/>
    <w:rsid w:val="00C43C40"/>
  </w:style>
  <w:style w:type="character" w:customStyle="1" w:styleId="WW8Num255z8">
    <w:name w:val="WW8Num255z8"/>
    <w:rsid w:val="00C43C40"/>
  </w:style>
  <w:style w:type="character" w:customStyle="1" w:styleId="WW8Num256z0">
    <w:name w:val="WW8Num256z0"/>
    <w:rsid w:val="00C43C40"/>
  </w:style>
  <w:style w:type="character" w:customStyle="1" w:styleId="WW8Num256z1">
    <w:name w:val="WW8Num256z1"/>
    <w:rsid w:val="00C43C40"/>
  </w:style>
  <w:style w:type="character" w:customStyle="1" w:styleId="WW8Num256z2">
    <w:name w:val="WW8Num256z2"/>
    <w:rsid w:val="00C43C40"/>
  </w:style>
  <w:style w:type="character" w:customStyle="1" w:styleId="WW8Num256z3">
    <w:name w:val="WW8Num256z3"/>
    <w:rsid w:val="00C43C40"/>
  </w:style>
  <w:style w:type="character" w:customStyle="1" w:styleId="WW8Num256z4">
    <w:name w:val="WW8Num256z4"/>
    <w:rsid w:val="00C43C40"/>
  </w:style>
  <w:style w:type="character" w:customStyle="1" w:styleId="WW8Num256z5">
    <w:name w:val="WW8Num256z5"/>
    <w:rsid w:val="00C43C40"/>
  </w:style>
  <w:style w:type="character" w:customStyle="1" w:styleId="WW8Num256z6">
    <w:name w:val="WW8Num256z6"/>
    <w:rsid w:val="00C43C40"/>
  </w:style>
  <w:style w:type="character" w:customStyle="1" w:styleId="WW8Num256z7">
    <w:name w:val="WW8Num256z7"/>
    <w:rsid w:val="00C43C40"/>
  </w:style>
  <w:style w:type="character" w:customStyle="1" w:styleId="WW8Num256z8">
    <w:name w:val="WW8Num256z8"/>
    <w:rsid w:val="00C43C40"/>
  </w:style>
  <w:style w:type="character" w:customStyle="1" w:styleId="WW-DefaultParagraphFont">
    <w:name w:val="WW-Default Paragraph Font"/>
    <w:rsid w:val="00C43C40"/>
  </w:style>
  <w:style w:type="character" w:customStyle="1" w:styleId="TitleChar">
    <w:name w:val="Title Char"/>
    <w:rsid w:val="00C43C40"/>
    <w:rPr>
      <w:rFonts w:ascii="Calibri" w:eastAsia="Times New Roman" w:hAnsi="Calibri" w:cs="Calibri"/>
      <w:b/>
      <w:spacing w:val="5"/>
      <w:sz w:val="72"/>
      <w:szCs w:val="52"/>
      <w:lang w:val="en-NZ"/>
    </w:rPr>
  </w:style>
  <w:style w:type="character" w:customStyle="1" w:styleId="SubtitleChar">
    <w:name w:val="Subtitle Char"/>
    <w:rsid w:val="00C43C40"/>
    <w:rPr>
      <w:rFonts w:ascii="Cambria" w:eastAsia="Times New Roman" w:hAnsi="Cambria" w:cs="Times New Roman"/>
      <w:b/>
      <w:i/>
      <w:iCs/>
      <w:spacing w:val="13"/>
      <w:sz w:val="28"/>
      <w:szCs w:val="24"/>
    </w:rPr>
  </w:style>
  <w:style w:type="character" w:styleId="Strong">
    <w:name w:val="Strong"/>
    <w:qFormat/>
    <w:rsid w:val="00C43C40"/>
    <w:rPr>
      <w:b/>
      <w:bCs/>
    </w:rPr>
  </w:style>
  <w:style w:type="character" w:styleId="Emphasis">
    <w:name w:val="Emphasis"/>
    <w:qFormat/>
    <w:rsid w:val="00C43C40"/>
    <w:rPr>
      <w:b/>
      <w:bCs/>
      <w:i/>
      <w:iCs/>
      <w:spacing w:val="10"/>
      <w:shd w:val="clear" w:color="auto" w:fill="auto"/>
    </w:rPr>
  </w:style>
  <w:style w:type="character" w:customStyle="1" w:styleId="ColorfulGrid-Accent1Char">
    <w:name w:val="Colorful Grid - Accent 1 Char"/>
    <w:rsid w:val="00C43C40"/>
    <w:rPr>
      <w:i/>
      <w:iCs/>
    </w:rPr>
  </w:style>
  <w:style w:type="character" w:customStyle="1" w:styleId="LightShading-Accent2Char">
    <w:name w:val="Light Shading - Accent 2 Char"/>
    <w:rsid w:val="00C43C40"/>
    <w:rPr>
      <w:b/>
      <w:bCs/>
      <w:i/>
      <w:iCs/>
    </w:rPr>
  </w:style>
  <w:style w:type="character" w:styleId="SubtleEmphasis">
    <w:name w:val="Subtle Emphasis"/>
    <w:qFormat/>
    <w:rsid w:val="00C43C40"/>
    <w:rPr>
      <w:i/>
      <w:iCs/>
    </w:rPr>
  </w:style>
  <w:style w:type="character" w:styleId="IntenseEmphasis">
    <w:name w:val="Intense Emphasis"/>
    <w:qFormat/>
    <w:rsid w:val="00C43C40"/>
    <w:rPr>
      <w:b/>
      <w:bCs/>
    </w:rPr>
  </w:style>
  <w:style w:type="character" w:styleId="SubtleReference">
    <w:name w:val="Subtle Reference"/>
    <w:qFormat/>
    <w:rsid w:val="00C43C40"/>
    <w:rPr>
      <w:smallCaps/>
    </w:rPr>
  </w:style>
  <w:style w:type="character" w:styleId="IntenseReference">
    <w:name w:val="Intense Reference"/>
    <w:qFormat/>
    <w:rsid w:val="00C43C40"/>
    <w:rPr>
      <w:smallCaps/>
      <w:spacing w:val="5"/>
      <w:u w:val="single"/>
    </w:rPr>
  </w:style>
  <w:style w:type="character" w:styleId="BookTitle">
    <w:name w:val="Book Title"/>
    <w:qFormat/>
    <w:rsid w:val="00C43C40"/>
    <w:rPr>
      <w:i/>
      <w:iCs/>
      <w:smallCaps/>
      <w:spacing w:val="5"/>
    </w:rPr>
  </w:style>
  <w:style w:type="character" w:customStyle="1" w:styleId="BodyTextChar">
    <w:name w:val="Body Text Char"/>
    <w:rsid w:val="00C43C40"/>
    <w:rPr>
      <w:rFonts w:ascii="Arial" w:eastAsia="Times New Roman" w:hAnsi="Arial" w:cs="Times New Roman"/>
      <w:sz w:val="20"/>
      <w:szCs w:val="20"/>
      <w:lang w:val="en-NZ" w:bidi="ar-SA"/>
    </w:rPr>
  </w:style>
  <w:style w:type="character" w:styleId="Hyperlink">
    <w:name w:val="Hyperlink"/>
    <w:uiPriority w:val="99"/>
    <w:rsid w:val="00C43C40"/>
    <w:rPr>
      <w:color w:val="0000FF"/>
      <w:u w:val="single"/>
    </w:rPr>
  </w:style>
  <w:style w:type="character" w:customStyle="1" w:styleId="BalloonTextChar">
    <w:name w:val="Balloon Text Char"/>
    <w:rsid w:val="00C43C40"/>
    <w:rPr>
      <w:rFonts w:ascii="Tahoma" w:hAnsi="Tahoma" w:cs="Tahoma"/>
      <w:sz w:val="16"/>
      <w:szCs w:val="16"/>
    </w:rPr>
  </w:style>
  <w:style w:type="character" w:customStyle="1" w:styleId="DocumentMapChar">
    <w:name w:val="Document Map Char"/>
    <w:rsid w:val="00C43C40"/>
    <w:rPr>
      <w:rFonts w:ascii="Tahoma" w:hAnsi="Tahoma" w:cs="Tahoma"/>
      <w:sz w:val="16"/>
      <w:szCs w:val="16"/>
    </w:rPr>
  </w:style>
  <w:style w:type="character" w:styleId="CommentReference">
    <w:name w:val="annotation reference"/>
    <w:rsid w:val="00C43C40"/>
    <w:rPr>
      <w:sz w:val="16"/>
      <w:szCs w:val="16"/>
    </w:rPr>
  </w:style>
  <w:style w:type="character" w:customStyle="1" w:styleId="CommentTextChar">
    <w:name w:val="Comment Text Char"/>
    <w:rsid w:val="00C43C40"/>
    <w:rPr>
      <w:rFonts w:ascii="Calibri" w:hAnsi="Calibri" w:cs="Calibri"/>
      <w:sz w:val="20"/>
      <w:szCs w:val="20"/>
    </w:rPr>
  </w:style>
  <w:style w:type="character" w:customStyle="1" w:styleId="CommentSubjectChar">
    <w:name w:val="Comment Subject Char"/>
    <w:rsid w:val="00C43C40"/>
    <w:rPr>
      <w:rFonts w:ascii="Calibri" w:hAnsi="Calibri" w:cs="Calibri"/>
      <w:b/>
      <w:bCs/>
      <w:sz w:val="20"/>
      <w:szCs w:val="20"/>
    </w:rPr>
  </w:style>
  <w:style w:type="character" w:customStyle="1" w:styleId="HeaderChar">
    <w:name w:val="Header Char"/>
    <w:rsid w:val="00C43C40"/>
    <w:rPr>
      <w:rFonts w:ascii="Calibri" w:hAnsi="Calibri" w:cs="Calibri"/>
      <w:sz w:val="21"/>
    </w:rPr>
  </w:style>
  <w:style w:type="character" w:customStyle="1" w:styleId="FooterChar">
    <w:name w:val="Footer Char"/>
    <w:rsid w:val="00C43C40"/>
    <w:rPr>
      <w:rFonts w:ascii="Calibri" w:hAnsi="Calibri" w:cs="Calibri"/>
      <w:sz w:val="21"/>
    </w:rPr>
  </w:style>
  <w:style w:type="character" w:customStyle="1" w:styleId="Alpha1Char">
    <w:name w:val="Alpha1 Char"/>
    <w:rsid w:val="00C43C40"/>
    <w:rPr>
      <w:rFonts w:ascii="Arial" w:eastAsia="Times New Roman" w:hAnsi="Arial" w:cs="Times New Roman"/>
      <w:sz w:val="20"/>
      <w:szCs w:val="20"/>
      <w:lang w:val="en-NZ" w:bidi="ar-SA"/>
    </w:rPr>
  </w:style>
  <w:style w:type="character" w:customStyle="1" w:styleId="CaptionChar">
    <w:name w:val="Caption Char"/>
    <w:rsid w:val="00C43C40"/>
    <w:rPr>
      <w:b/>
      <w:bCs/>
    </w:rPr>
  </w:style>
  <w:style w:type="character" w:customStyle="1" w:styleId="FootnoteTextChar">
    <w:name w:val="Footnote Text Char"/>
    <w:rsid w:val="00C43C40"/>
    <w:rPr>
      <w:rFonts w:ascii="Times New Roman" w:eastAsia="Times New Roman" w:hAnsi="Times New Roman" w:cs="Times New Roman"/>
      <w:sz w:val="20"/>
      <w:szCs w:val="20"/>
      <w:lang w:val="en-NZ" w:bidi="ar-SA"/>
    </w:rPr>
  </w:style>
  <w:style w:type="character" w:customStyle="1" w:styleId="FootnoteCharacters">
    <w:name w:val="Footnote Characters"/>
    <w:rsid w:val="00C43C40"/>
    <w:rPr>
      <w:sz w:val="20"/>
      <w:vertAlign w:val="superscript"/>
    </w:rPr>
  </w:style>
  <w:style w:type="character" w:customStyle="1" w:styleId="FormtextChar">
    <w:name w:val="Form text Char"/>
    <w:basedOn w:val="BodyTextChar"/>
    <w:rsid w:val="00C43C40"/>
    <w:rPr>
      <w:rFonts w:ascii="Arial" w:eastAsia="Times New Roman" w:hAnsi="Arial" w:cs="Times New Roman"/>
      <w:sz w:val="20"/>
      <w:szCs w:val="20"/>
      <w:lang w:val="en-NZ" w:bidi="ar-SA"/>
    </w:rPr>
  </w:style>
  <w:style w:type="character" w:styleId="PageNumber">
    <w:name w:val="page number"/>
    <w:basedOn w:val="WW-DefaultParagraphFont"/>
    <w:rsid w:val="00C43C40"/>
  </w:style>
  <w:style w:type="character" w:customStyle="1" w:styleId="Head1Char">
    <w:name w:val="Head 1 Char"/>
    <w:rsid w:val="00C43C40"/>
    <w:rPr>
      <w:rFonts w:ascii="MetaPlusBold" w:hAnsi="MetaPlusBold" w:cs="MetaPlusBold"/>
      <w:sz w:val="28"/>
      <w:szCs w:val="28"/>
      <w:lang w:val="en-US" w:bidi="ar-SA"/>
    </w:rPr>
  </w:style>
  <w:style w:type="character" w:customStyle="1" w:styleId="BodyText2Char">
    <w:name w:val="Body Text 2 Char"/>
    <w:rsid w:val="00C43C40"/>
    <w:rPr>
      <w:rFonts w:ascii="Arial" w:eastAsia="Times New Roman" w:hAnsi="Arial" w:cs="Times New Roman"/>
      <w:sz w:val="20"/>
      <w:szCs w:val="20"/>
      <w:lang w:val="en-NZ" w:bidi="ar-SA"/>
    </w:rPr>
  </w:style>
  <w:style w:type="character" w:customStyle="1" w:styleId="StyleHeading3ItalicChar">
    <w:name w:val="Style Heading 3 + Italic Char"/>
    <w:rsid w:val="00C43C40"/>
    <w:rPr>
      <w:rFonts w:ascii="Arial" w:hAnsi="Arial" w:cs="Arial"/>
      <w:b/>
      <w:bCs/>
      <w:i/>
      <w:iCs/>
      <w:lang w:val="x-none"/>
    </w:rPr>
  </w:style>
  <w:style w:type="character" w:customStyle="1" w:styleId="ForewordChar">
    <w:name w:val="Foreword Char"/>
    <w:rsid w:val="00C43C40"/>
    <w:rPr>
      <w:rFonts w:ascii="Arial" w:eastAsia="Times New Roman" w:hAnsi="Arial" w:cs="Times New Roman"/>
      <w:b/>
      <w:sz w:val="20"/>
      <w:szCs w:val="20"/>
      <w:lang w:val="en-NZ" w:bidi="ar-SA"/>
    </w:rPr>
  </w:style>
  <w:style w:type="character" w:customStyle="1" w:styleId="CharChar9">
    <w:name w:val="Char Char9"/>
    <w:rsid w:val="00C43C40"/>
    <w:rPr>
      <w:rFonts w:ascii="Arial" w:hAnsi="Arial" w:cs="Arial"/>
      <w:b/>
      <w:bCs/>
      <w:caps/>
      <w:kern w:val="1"/>
      <w:sz w:val="24"/>
      <w:szCs w:val="36"/>
      <w:lang w:val="en-NZ" w:bidi="ar-SA"/>
    </w:rPr>
  </w:style>
  <w:style w:type="character" w:customStyle="1" w:styleId="CharChar8">
    <w:name w:val="Char Char8"/>
    <w:rsid w:val="00C43C40"/>
    <w:rPr>
      <w:rFonts w:ascii="Arial" w:hAnsi="Arial" w:cs="Arial"/>
      <w:b/>
      <w:bCs/>
      <w:iCs/>
      <w:lang w:val="en-NZ" w:bidi="ar-SA"/>
    </w:rPr>
  </w:style>
  <w:style w:type="character" w:customStyle="1" w:styleId="Emphasis2">
    <w:name w:val="Emphasis 2"/>
    <w:rsid w:val="00C43C40"/>
    <w:rPr>
      <w:rFonts w:ascii="Arial" w:eastAsia="Times New Roman" w:hAnsi="Arial" w:cs="Times New Roman"/>
      <w:b/>
      <w:sz w:val="20"/>
      <w:szCs w:val="20"/>
      <w:lang w:val="en-NZ" w:bidi="ar-SA"/>
    </w:rPr>
  </w:style>
  <w:style w:type="character" w:customStyle="1" w:styleId="BodyTextIndentChar">
    <w:name w:val="Body Text Indent Char"/>
    <w:rsid w:val="00C43C40"/>
    <w:rPr>
      <w:rFonts w:ascii="Arial" w:eastAsia="Times New Roman" w:hAnsi="Arial" w:cs="Times New Roman"/>
      <w:sz w:val="20"/>
      <w:szCs w:val="20"/>
      <w:lang w:val="en-NZ" w:bidi="ar-SA"/>
    </w:rPr>
  </w:style>
  <w:style w:type="character" w:customStyle="1" w:styleId="BodyTextIndent3Char">
    <w:name w:val="Body Text Indent 3 Char"/>
    <w:rsid w:val="00C43C40"/>
    <w:rPr>
      <w:rFonts w:ascii="Arial" w:eastAsia="Times New Roman" w:hAnsi="Arial" w:cs="Times New Roman"/>
      <w:sz w:val="16"/>
      <w:szCs w:val="16"/>
      <w:lang w:val="en-NZ" w:bidi="ar-SA"/>
    </w:rPr>
  </w:style>
  <w:style w:type="character" w:customStyle="1" w:styleId="Emphasis1Char">
    <w:name w:val="Emphasis 1 Char"/>
    <w:rsid w:val="00C43C40"/>
    <w:rPr>
      <w:rFonts w:ascii="Arial" w:eastAsia="Times New Roman" w:hAnsi="Arial" w:cs="Times New Roman"/>
      <w:i/>
      <w:sz w:val="20"/>
      <w:szCs w:val="20"/>
      <w:lang w:val="en-NZ" w:bidi="ar-SA"/>
    </w:rPr>
  </w:style>
  <w:style w:type="character" w:customStyle="1" w:styleId="PlainTextChar">
    <w:name w:val="Plain Text Char"/>
    <w:rsid w:val="00C43C40"/>
    <w:rPr>
      <w:rFonts w:ascii="Courier New" w:eastAsia="Times New Roman" w:hAnsi="Courier New" w:cs="Courier New"/>
      <w:sz w:val="20"/>
      <w:szCs w:val="20"/>
      <w:lang w:val="en-AU" w:bidi="ar-SA"/>
    </w:rPr>
  </w:style>
  <w:style w:type="character" w:styleId="HTMLDefinition">
    <w:name w:val="HTML Definition"/>
    <w:rsid w:val="00C43C40"/>
    <w:rPr>
      <w:i/>
      <w:iCs/>
    </w:rPr>
  </w:style>
  <w:style w:type="character" w:customStyle="1" w:styleId="IndexLink">
    <w:name w:val="Index Link"/>
    <w:rsid w:val="00C43C40"/>
  </w:style>
  <w:style w:type="character" w:customStyle="1" w:styleId="FootnoteReference1">
    <w:name w:val="Footnote Reference1"/>
    <w:rsid w:val="00C43C40"/>
    <w:rPr>
      <w:vertAlign w:val="superscript"/>
    </w:rPr>
  </w:style>
  <w:style w:type="character" w:customStyle="1" w:styleId="EndnoteCharacters">
    <w:name w:val="Endnote Characters"/>
    <w:rsid w:val="00C43C40"/>
    <w:rPr>
      <w:vertAlign w:val="superscript"/>
    </w:rPr>
  </w:style>
  <w:style w:type="character" w:customStyle="1" w:styleId="WW-EndnoteCharacters">
    <w:name w:val="WW-Endnote Characters"/>
    <w:rsid w:val="00C43C40"/>
  </w:style>
  <w:style w:type="character" w:customStyle="1" w:styleId="EndnoteReference1">
    <w:name w:val="Endnote Reference1"/>
    <w:rsid w:val="00C43C40"/>
    <w:rPr>
      <w:vertAlign w:val="superscript"/>
    </w:rPr>
  </w:style>
  <w:style w:type="character" w:styleId="FootnoteReference">
    <w:name w:val="footnote reference"/>
    <w:rsid w:val="00C43C40"/>
    <w:rPr>
      <w:vertAlign w:val="superscript"/>
    </w:rPr>
  </w:style>
  <w:style w:type="character" w:styleId="EndnoteReference">
    <w:name w:val="endnote reference"/>
    <w:rsid w:val="00C43C40"/>
    <w:rPr>
      <w:vertAlign w:val="superscript"/>
    </w:rPr>
  </w:style>
  <w:style w:type="character" w:customStyle="1" w:styleId="Bullets">
    <w:name w:val="Bullets"/>
    <w:rsid w:val="00C43C40"/>
    <w:rPr>
      <w:rFonts w:ascii="OpenSymbol" w:eastAsia="OpenSymbol" w:hAnsi="OpenSymbol" w:cs="OpenSymbol"/>
    </w:rPr>
  </w:style>
  <w:style w:type="paragraph" w:customStyle="1" w:styleId="Heading">
    <w:name w:val="Heading"/>
    <w:basedOn w:val="Normal"/>
    <w:next w:val="Normal"/>
    <w:rsid w:val="00C43C40"/>
    <w:pPr>
      <w:spacing w:line="240" w:lineRule="auto"/>
      <w:contextualSpacing/>
    </w:pPr>
    <w:rPr>
      <w:rFonts w:ascii="Calibri" w:hAnsi="Calibri" w:cs="Calibri"/>
      <w:b/>
      <w:spacing w:val="5"/>
      <w:sz w:val="72"/>
      <w:szCs w:val="52"/>
      <w:lang w:bidi="ar-SA"/>
    </w:rPr>
  </w:style>
  <w:style w:type="paragraph" w:styleId="BodyText">
    <w:name w:val="Body Text"/>
    <w:basedOn w:val="Normal"/>
    <w:link w:val="BodyTextChar1"/>
    <w:rsid w:val="00C43C40"/>
    <w:pPr>
      <w:keepLines/>
      <w:spacing w:after="240" w:line="240" w:lineRule="atLeast"/>
      <w:ind w:left="567"/>
    </w:pPr>
    <w:rPr>
      <w:rFonts w:ascii="Arial" w:hAnsi="Arial" w:cs="Arial"/>
      <w:szCs w:val="20"/>
      <w:lang w:bidi="ar-SA"/>
    </w:rPr>
  </w:style>
  <w:style w:type="character" w:customStyle="1" w:styleId="BodyTextChar1">
    <w:name w:val="Body Text Char1"/>
    <w:basedOn w:val="DefaultParagraphFont"/>
    <w:link w:val="BodyText"/>
    <w:rsid w:val="00C43C40"/>
    <w:rPr>
      <w:rFonts w:ascii="Arial" w:eastAsia="Times New Roman" w:hAnsi="Arial" w:cs="Arial"/>
      <w:sz w:val="20"/>
      <w:szCs w:val="20"/>
      <w:lang w:eastAsia="zh-CN"/>
    </w:rPr>
  </w:style>
  <w:style w:type="paragraph" w:styleId="List">
    <w:name w:val="List"/>
    <w:basedOn w:val="BodyText"/>
    <w:rsid w:val="00C43C40"/>
    <w:rPr>
      <w:rFonts w:ascii="Calibri" w:hAnsi="Calibri" w:cs="Mangal"/>
      <w:sz w:val="24"/>
    </w:rPr>
  </w:style>
  <w:style w:type="paragraph" w:styleId="Caption">
    <w:name w:val="caption"/>
    <w:basedOn w:val="Normal"/>
    <w:next w:val="Normal"/>
    <w:qFormat/>
    <w:rsid w:val="00C43C40"/>
    <w:pPr>
      <w:spacing w:line="240" w:lineRule="atLeast"/>
      <w:ind w:left="561"/>
    </w:pPr>
    <w:rPr>
      <w:rFonts w:ascii="Calibri" w:hAnsi="Calibri" w:cs="Calibri"/>
      <w:b/>
      <w:bCs/>
      <w:szCs w:val="20"/>
      <w:lang w:val="x-none" w:bidi="ar-SA"/>
    </w:rPr>
  </w:style>
  <w:style w:type="paragraph" w:customStyle="1" w:styleId="Index">
    <w:name w:val="Index"/>
    <w:basedOn w:val="BodyText"/>
    <w:rsid w:val="00C43C40"/>
    <w:pPr>
      <w:spacing w:after="120" w:line="240" w:lineRule="auto"/>
      <w:ind w:left="0"/>
    </w:pPr>
    <w:rPr>
      <w:szCs w:val="22"/>
    </w:rPr>
  </w:style>
  <w:style w:type="paragraph" w:styleId="Subtitle">
    <w:name w:val="Subtitle"/>
    <w:basedOn w:val="Normal"/>
    <w:next w:val="Normal"/>
    <w:link w:val="SubtitleChar1"/>
    <w:qFormat/>
    <w:rsid w:val="00C43C40"/>
    <w:pPr>
      <w:spacing w:after="600"/>
    </w:pPr>
    <w:rPr>
      <w:rFonts w:ascii="Cambria" w:hAnsi="Cambria" w:cs="Cambria"/>
      <w:b/>
      <w:i/>
      <w:iCs/>
      <w:spacing w:val="13"/>
      <w:sz w:val="28"/>
      <w:szCs w:val="24"/>
      <w:lang w:val="x-none" w:bidi="ar-SA"/>
    </w:rPr>
  </w:style>
  <w:style w:type="character" w:customStyle="1" w:styleId="SubtitleChar1">
    <w:name w:val="Subtitle Char1"/>
    <w:basedOn w:val="DefaultParagraphFont"/>
    <w:link w:val="Subtitle"/>
    <w:rsid w:val="00C43C40"/>
    <w:rPr>
      <w:rFonts w:ascii="Cambria" w:eastAsia="Times New Roman" w:hAnsi="Cambria" w:cs="Cambria"/>
      <w:b/>
      <w:i/>
      <w:iCs/>
      <w:spacing w:val="13"/>
      <w:sz w:val="28"/>
      <w:szCs w:val="24"/>
      <w:lang w:val="x-none" w:eastAsia="zh-CN"/>
    </w:rPr>
  </w:style>
  <w:style w:type="paragraph" w:customStyle="1" w:styleId="ColorfulList-Accent11">
    <w:name w:val="Colorful List - Accent 11"/>
    <w:basedOn w:val="Normal"/>
    <w:rsid w:val="00C43C40"/>
    <w:pPr>
      <w:spacing w:before="60"/>
      <w:ind w:left="720"/>
    </w:pPr>
  </w:style>
  <w:style w:type="paragraph" w:customStyle="1" w:styleId="ColorfulGrid-Accent12">
    <w:name w:val="Colorful Grid - Accent 12"/>
    <w:basedOn w:val="Normal"/>
    <w:next w:val="Normal"/>
    <w:rsid w:val="00C43C40"/>
    <w:pPr>
      <w:spacing w:before="200"/>
      <w:ind w:left="360" w:right="360"/>
    </w:pPr>
    <w:rPr>
      <w:rFonts w:ascii="Calibri" w:hAnsi="Calibri" w:cs="Calibri"/>
      <w:i/>
      <w:iCs/>
      <w:szCs w:val="20"/>
      <w:lang w:val="x-none" w:bidi="ar-SA"/>
    </w:rPr>
  </w:style>
  <w:style w:type="paragraph" w:customStyle="1" w:styleId="LightShading-Accent21">
    <w:name w:val="Light Shading - Accent 21"/>
    <w:basedOn w:val="Normal"/>
    <w:next w:val="Normal"/>
    <w:rsid w:val="00C43C40"/>
    <w:pPr>
      <w:spacing w:before="200" w:after="280"/>
      <w:ind w:left="1008" w:right="1152"/>
      <w:jc w:val="both"/>
    </w:pPr>
    <w:rPr>
      <w:rFonts w:ascii="Calibri" w:hAnsi="Calibri" w:cs="Calibri"/>
      <w:b/>
      <w:bCs/>
      <w:i/>
      <w:iCs/>
      <w:szCs w:val="20"/>
      <w:lang w:val="x-none" w:bidi="ar-SA"/>
    </w:rPr>
  </w:style>
  <w:style w:type="paragraph" w:styleId="TOCHeading">
    <w:name w:val="TOC Heading"/>
    <w:basedOn w:val="Heading1"/>
    <w:next w:val="Normal"/>
    <w:qFormat/>
    <w:rsid w:val="00C43C40"/>
    <w:pPr>
      <w:keepNext w:val="0"/>
      <w:keepLines w:val="0"/>
      <w:pBdr>
        <w:bottom w:val="single" w:sz="4" w:space="1" w:color="000000"/>
      </w:pBdr>
      <w:spacing w:before="0"/>
      <w:contextualSpacing/>
    </w:pPr>
    <w:rPr>
      <w:rFonts w:ascii="Cambria" w:eastAsia="Times New Roman" w:hAnsi="Cambria" w:cs="Cambria"/>
      <w:color w:val="auto"/>
      <w:sz w:val="32"/>
      <w:lang w:val="x-none"/>
    </w:rPr>
  </w:style>
  <w:style w:type="paragraph" w:styleId="TOC1">
    <w:name w:val="toc 1"/>
    <w:basedOn w:val="Normal"/>
    <w:next w:val="Normal"/>
    <w:uiPriority w:val="39"/>
    <w:rsid w:val="00C43C40"/>
    <w:pPr>
      <w:spacing w:before="160" w:after="60"/>
    </w:pPr>
    <w:rPr>
      <w:b/>
      <w:sz w:val="24"/>
      <w:lang w:eastAsia="en-NZ"/>
    </w:rPr>
  </w:style>
  <w:style w:type="paragraph" w:styleId="TOC2">
    <w:name w:val="toc 2"/>
    <w:basedOn w:val="Normal"/>
    <w:next w:val="Normal"/>
    <w:uiPriority w:val="39"/>
    <w:rsid w:val="00C43C40"/>
    <w:pPr>
      <w:ind w:left="210" w:firstLine="216"/>
    </w:pPr>
    <w:rPr>
      <w:lang w:val="en-GB" w:eastAsia="en-NZ"/>
    </w:rPr>
  </w:style>
  <w:style w:type="paragraph" w:styleId="TOC3">
    <w:name w:val="toc 3"/>
    <w:basedOn w:val="Normal"/>
    <w:next w:val="Normal"/>
    <w:uiPriority w:val="39"/>
    <w:rsid w:val="00C43C40"/>
    <w:pPr>
      <w:tabs>
        <w:tab w:val="left" w:pos="1418"/>
        <w:tab w:val="right" w:leader="dot" w:pos="9016"/>
      </w:tabs>
      <w:ind w:left="420" w:firstLine="6"/>
    </w:pPr>
  </w:style>
  <w:style w:type="paragraph" w:styleId="BalloonText">
    <w:name w:val="Balloon Text"/>
    <w:basedOn w:val="Normal"/>
    <w:link w:val="BalloonTextChar1"/>
    <w:rsid w:val="00C43C40"/>
    <w:pPr>
      <w:spacing w:line="240" w:lineRule="auto"/>
    </w:pPr>
    <w:rPr>
      <w:rFonts w:ascii="Tahoma" w:hAnsi="Tahoma" w:cs="Tahoma"/>
      <w:sz w:val="16"/>
      <w:szCs w:val="16"/>
      <w:lang w:val="x-none" w:bidi="ar-SA"/>
    </w:rPr>
  </w:style>
  <w:style w:type="character" w:customStyle="1" w:styleId="BalloonTextChar1">
    <w:name w:val="Balloon Text Char1"/>
    <w:basedOn w:val="DefaultParagraphFont"/>
    <w:link w:val="BalloonText"/>
    <w:rsid w:val="00C43C40"/>
    <w:rPr>
      <w:rFonts w:ascii="Tahoma" w:eastAsia="Times New Roman" w:hAnsi="Tahoma" w:cs="Tahoma"/>
      <w:sz w:val="16"/>
      <w:szCs w:val="16"/>
      <w:lang w:val="x-none" w:eastAsia="zh-CN"/>
    </w:rPr>
  </w:style>
  <w:style w:type="paragraph" w:styleId="DocumentMap">
    <w:name w:val="Document Map"/>
    <w:basedOn w:val="Normal"/>
    <w:link w:val="DocumentMapChar1"/>
    <w:rsid w:val="00C43C40"/>
    <w:pPr>
      <w:spacing w:line="240" w:lineRule="auto"/>
    </w:pPr>
    <w:rPr>
      <w:rFonts w:ascii="Tahoma" w:hAnsi="Tahoma" w:cs="Tahoma"/>
      <w:sz w:val="16"/>
      <w:szCs w:val="16"/>
      <w:lang w:val="x-none" w:bidi="ar-SA"/>
    </w:rPr>
  </w:style>
  <w:style w:type="character" w:customStyle="1" w:styleId="DocumentMapChar1">
    <w:name w:val="Document Map Char1"/>
    <w:basedOn w:val="DefaultParagraphFont"/>
    <w:link w:val="DocumentMap"/>
    <w:rsid w:val="00C43C40"/>
    <w:rPr>
      <w:rFonts w:ascii="Tahoma" w:eastAsia="Times New Roman" w:hAnsi="Tahoma" w:cs="Tahoma"/>
      <w:sz w:val="16"/>
      <w:szCs w:val="16"/>
      <w:lang w:val="x-none" w:eastAsia="zh-CN"/>
    </w:rPr>
  </w:style>
  <w:style w:type="paragraph" w:styleId="CommentText">
    <w:name w:val="annotation text"/>
    <w:basedOn w:val="Normal"/>
    <w:link w:val="CommentTextChar1"/>
    <w:rsid w:val="00C43C40"/>
    <w:pPr>
      <w:spacing w:line="240" w:lineRule="auto"/>
    </w:pPr>
    <w:rPr>
      <w:rFonts w:ascii="Calibri" w:hAnsi="Calibri" w:cs="Calibri"/>
      <w:szCs w:val="20"/>
      <w:lang w:val="x-none" w:bidi="ar-SA"/>
    </w:rPr>
  </w:style>
  <w:style w:type="character" w:customStyle="1" w:styleId="CommentTextChar1">
    <w:name w:val="Comment Text Char1"/>
    <w:basedOn w:val="DefaultParagraphFont"/>
    <w:link w:val="CommentText"/>
    <w:rsid w:val="00C43C40"/>
    <w:rPr>
      <w:rFonts w:ascii="Calibri" w:eastAsia="Times New Roman" w:hAnsi="Calibri" w:cs="Calibri"/>
      <w:sz w:val="20"/>
      <w:szCs w:val="20"/>
      <w:lang w:val="x-none" w:eastAsia="zh-CN"/>
    </w:rPr>
  </w:style>
  <w:style w:type="paragraph" w:styleId="CommentSubject">
    <w:name w:val="annotation subject"/>
    <w:basedOn w:val="CommentText"/>
    <w:next w:val="CommentText"/>
    <w:link w:val="CommentSubjectChar1"/>
    <w:rsid w:val="00C43C40"/>
    <w:rPr>
      <w:b/>
      <w:bCs/>
    </w:rPr>
  </w:style>
  <w:style w:type="character" w:customStyle="1" w:styleId="CommentSubjectChar1">
    <w:name w:val="Comment Subject Char1"/>
    <w:basedOn w:val="CommentTextChar1"/>
    <w:link w:val="CommentSubject"/>
    <w:rsid w:val="00C43C40"/>
    <w:rPr>
      <w:rFonts w:ascii="Calibri" w:eastAsia="Times New Roman" w:hAnsi="Calibri" w:cs="Calibri"/>
      <w:b/>
      <w:bCs/>
      <w:sz w:val="20"/>
      <w:szCs w:val="20"/>
      <w:lang w:val="x-none" w:eastAsia="zh-CN"/>
    </w:rPr>
  </w:style>
  <w:style w:type="paragraph" w:styleId="Header">
    <w:name w:val="header"/>
    <w:basedOn w:val="Normal"/>
    <w:link w:val="HeaderChar1"/>
    <w:rsid w:val="00C43C40"/>
    <w:pPr>
      <w:spacing w:line="240" w:lineRule="auto"/>
    </w:pPr>
    <w:rPr>
      <w:rFonts w:ascii="Calibri" w:hAnsi="Calibri" w:cs="Calibri"/>
      <w:sz w:val="21"/>
      <w:szCs w:val="20"/>
      <w:lang w:val="x-none" w:bidi="ar-SA"/>
    </w:rPr>
  </w:style>
  <w:style w:type="character" w:customStyle="1" w:styleId="HeaderChar1">
    <w:name w:val="Header Char1"/>
    <w:basedOn w:val="DefaultParagraphFont"/>
    <w:link w:val="Header"/>
    <w:rsid w:val="00C43C40"/>
    <w:rPr>
      <w:rFonts w:ascii="Calibri" w:eastAsia="Times New Roman" w:hAnsi="Calibri" w:cs="Calibri"/>
      <w:sz w:val="21"/>
      <w:szCs w:val="20"/>
      <w:lang w:val="x-none" w:eastAsia="zh-CN"/>
    </w:rPr>
  </w:style>
  <w:style w:type="paragraph" w:styleId="Footer">
    <w:name w:val="footer"/>
    <w:basedOn w:val="Normal"/>
    <w:link w:val="FooterChar1"/>
    <w:rsid w:val="00C43C40"/>
    <w:pPr>
      <w:spacing w:line="240" w:lineRule="auto"/>
    </w:pPr>
    <w:rPr>
      <w:rFonts w:ascii="Calibri" w:hAnsi="Calibri" w:cs="Calibri"/>
      <w:sz w:val="21"/>
      <w:szCs w:val="20"/>
      <w:lang w:val="x-none" w:bidi="ar-SA"/>
    </w:rPr>
  </w:style>
  <w:style w:type="character" w:customStyle="1" w:styleId="FooterChar1">
    <w:name w:val="Footer Char1"/>
    <w:basedOn w:val="DefaultParagraphFont"/>
    <w:link w:val="Footer"/>
    <w:rsid w:val="00C43C40"/>
    <w:rPr>
      <w:rFonts w:ascii="Calibri" w:eastAsia="Times New Roman" w:hAnsi="Calibri" w:cs="Calibri"/>
      <w:sz w:val="21"/>
      <w:szCs w:val="20"/>
      <w:lang w:val="x-none" w:eastAsia="zh-CN"/>
    </w:rPr>
  </w:style>
  <w:style w:type="paragraph" w:customStyle="1" w:styleId="Alpha1">
    <w:name w:val="Alpha1"/>
    <w:basedOn w:val="Normal"/>
    <w:rsid w:val="00C43C40"/>
    <w:pPr>
      <w:spacing w:after="240" w:line="240" w:lineRule="atLeast"/>
      <w:ind w:left="2437" w:hanging="567"/>
    </w:pPr>
    <w:rPr>
      <w:rFonts w:ascii="Arial" w:hAnsi="Arial" w:cs="Arial"/>
      <w:szCs w:val="20"/>
      <w:lang w:bidi="ar-SA"/>
    </w:rPr>
  </w:style>
  <w:style w:type="paragraph" w:customStyle="1" w:styleId="TableText">
    <w:name w:val="Table Text"/>
    <w:basedOn w:val="Normal"/>
    <w:rsid w:val="00C43C40"/>
    <w:pPr>
      <w:spacing w:before="40" w:after="40" w:line="240" w:lineRule="atLeast"/>
      <w:ind w:left="113" w:right="113"/>
    </w:pPr>
    <w:rPr>
      <w:rFonts w:ascii="Arial" w:hAnsi="Arial" w:cs="Times New Roman"/>
      <w:szCs w:val="20"/>
      <w:lang w:bidi="ar-SA"/>
    </w:rPr>
  </w:style>
  <w:style w:type="paragraph" w:customStyle="1" w:styleId="Dotty1">
    <w:name w:val="Dotty1"/>
    <w:basedOn w:val="Normal"/>
    <w:rsid w:val="00C43C40"/>
    <w:pPr>
      <w:spacing w:before="60" w:after="240" w:line="240" w:lineRule="atLeast"/>
      <w:ind w:left="1124" w:hanging="562"/>
    </w:pPr>
    <w:rPr>
      <w:rFonts w:ascii="Arial" w:hAnsi="Arial" w:cs="Times New Roman"/>
      <w:szCs w:val="20"/>
      <w:lang w:bidi="ar-SA"/>
    </w:rPr>
  </w:style>
  <w:style w:type="paragraph" w:customStyle="1" w:styleId="Dotty3">
    <w:name w:val="Dotty3"/>
    <w:basedOn w:val="Dotty1"/>
    <w:rsid w:val="00C43C40"/>
    <w:pPr>
      <w:ind w:left="1134"/>
    </w:pPr>
  </w:style>
  <w:style w:type="paragraph" w:customStyle="1" w:styleId="CharChar4">
    <w:name w:val="Char Char4"/>
    <w:basedOn w:val="Normal"/>
    <w:rsid w:val="00C43C40"/>
    <w:pPr>
      <w:spacing w:after="240" w:line="240" w:lineRule="atLeast"/>
      <w:ind w:left="567" w:hanging="567"/>
    </w:pPr>
    <w:rPr>
      <w:rFonts w:ascii="Arial" w:hAnsi="Arial" w:cs="Times New Roman"/>
      <w:szCs w:val="20"/>
      <w:lang w:bidi="ar-SA"/>
    </w:rPr>
  </w:style>
  <w:style w:type="paragraph" w:customStyle="1" w:styleId="Head6">
    <w:name w:val="Head 6"/>
    <w:basedOn w:val="BodyText"/>
    <w:next w:val="BodyText"/>
    <w:rsid w:val="00C43C40"/>
    <w:pPr>
      <w:spacing w:before="120" w:after="120"/>
      <w:ind w:left="561"/>
    </w:pPr>
    <w:rPr>
      <w:i/>
      <w:lang w:val="en-GB"/>
    </w:rPr>
  </w:style>
  <w:style w:type="paragraph" w:customStyle="1" w:styleId="Dotty5">
    <w:name w:val="Dotty5"/>
    <w:basedOn w:val="Dotty1"/>
    <w:rsid w:val="00C43C40"/>
    <w:pPr>
      <w:ind w:left="1701"/>
    </w:pPr>
  </w:style>
  <w:style w:type="paragraph" w:styleId="FootnoteText">
    <w:name w:val="footnote text"/>
    <w:basedOn w:val="Normal"/>
    <w:link w:val="FootnoteTextChar1"/>
    <w:rsid w:val="00C43C40"/>
    <w:pPr>
      <w:spacing w:line="240" w:lineRule="auto"/>
      <w:ind w:left="284" w:hanging="284"/>
      <w:jc w:val="both"/>
    </w:pPr>
    <w:rPr>
      <w:rFonts w:ascii="Times New Roman" w:hAnsi="Times New Roman" w:cs="Times New Roman"/>
      <w:szCs w:val="20"/>
      <w:lang w:bidi="ar-SA"/>
    </w:rPr>
  </w:style>
  <w:style w:type="character" w:customStyle="1" w:styleId="FootnoteTextChar1">
    <w:name w:val="Footnote Text Char1"/>
    <w:basedOn w:val="DefaultParagraphFont"/>
    <w:link w:val="FootnoteText"/>
    <w:rsid w:val="00C43C40"/>
    <w:rPr>
      <w:rFonts w:ascii="Times New Roman" w:eastAsia="Times New Roman" w:hAnsi="Times New Roman" w:cs="Times New Roman"/>
      <w:sz w:val="20"/>
      <w:szCs w:val="20"/>
      <w:lang w:eastAsia="zh-CN"/>
    </w:rPr>
  </w:style>
  <w:style w:type="paragraph" w:customStyle="1" w:styleId="Indent1">
    <w:name w:val="Indent 1"/>
    <w:basedOn w:val="Normal"/>
    <w:next w:val="Normal"/>
    <w:rsid w:val="00C43C40"/>
    <w:pPr>
      <w:widowControl w:val="0"/>
      <w:autoSpaceDE w:val="0"/>
      <w:spacing w:after="85"/>
      <w:ind w:left="4997" w:hanging="2736"/>
      <w:jc w:val="both"/>
    </w:pPr>
    <w:rPr>
      <w:rFonts w:ascii="Arial" w:hAnsi="Arial" w:cs="Times New Roman"/>
      <w:sz w:val="18"/>
      <w:szCs w:val="18"/>
      <w:lang w:val="en-US" w:bidi="ar-SA"/>
    </w:rPr>
  </w:style>
  <w:style w:type="paragraph" w:customStyle="1" w:styleId="Formtext">
    <w:name w:val="Form text"/>
    <w:basedOn w:val="BodyText"/>
    <w:rsid w:val="00C43C40"/>
    <w:pPr>
      <w:spacing w:before="120" w:after="120" w:line="240" w:lineRule="auto"/>
      <w:ind w:left="0"/>
    </w:pPr>
  </w:style>
  <w:style w:type="paragraph" w:customStyle="1" w:styleId="FormHeading">
    <w:name w:val="Form Heading"/>
    <w:basedOn w:val="Formtext"/>
    <w:rsid w:val="00C43C40"/>
    <w:rPr>
      <w:b/>
      <w:sz w:val="24"/>
    </w:rPr>
  </w:style>
  <w:style w:type="paragraph" w:customStyle="1" w:styleId="Alpha2">
    <w:name w:val="Alpha2"/>
    <w:basedOn w:val="Normal"/>
    <w:rsid w:val="00C43C40"/>
    <w:pPr>
      <w:spacing w:after="240" w:line="240" w:lineRule="atLeast"/>
      <w:ind w:left="1134" w:hanging="567"/>
    </w:pPr>
    <w:rPr>
      <w:rFonts w:ascii="Arial" w:hAnsi="Arial" w:cs="Times New Roman"/>
      <w:szCs w:val="20"/>
      <w:lang w:bidi="ar-SA"/>
    </w:rPr>
  </w:style>
  <w:style w:type="paragraph" w:customStyle="1" w:styleId="Roman1">
    <w:name w:val="Roman1"/>
    <w:basedOn w:val="Normal"/>
    <w:rsid w:val="00C43C40"/>
    <w:pPr>
      <w:spacing w:after="240" w:line="240" w:lineRule="atLeast"/>
      <w:ind w:left="567" w:hanging="567"/>
    </w:pPr>
    <w:rPr>
      <w:rFonts w:ascii="Arial" w:hAnsi="Arial" w:cs="Times New Roman"/>
      <w:szCs w:val="20"/>
      <w:lang w:bidi="ar-SA"/>
    </w:rPr>
  </w:style>
  <w:style w:type="paragraph" w:customStyle="1" w:styleId="Roman2">
    <w:name w:val="Roman2"/>
    <w:basedOn w:val="Normal"/>
    <w:rsid w:val="00C43C40"/>
    <w:pPr>
      <w:spacing w:after="240" w:line="240" w:lineRule="atLeast"/>
      <w:ind w:left="1429" w:hanging="284"/>
    </w:pPr>
    <w:rPr>
      <w:rFonts w:ascii="Arial" w:hAnsi="Arial" w:cs="Times New Roman"/>
      <w:szCs w:val="20"/>
      <w:lang w:bidi="ar-SA"/>
    </w:rPr>
  </w:style>
  <w:style w:type="paragraph" w:customStyle="1" w:styleId="ColorfulGrid-Accent11">
    <w:name w:val="Colorful Grid - Accent 11"/>
    <w:basedOn w:val="Normal"/>
    <w:rsid w:val="00C43C40"/>
    <w:pPr>
      <w:spacing w:after="240" w:line="240" w:lineRule="atLeast"/>
      <w:ind w:left="850" w:right="850"/>
    </w:pPr>
    <w:rPr>
      <w:rFonts w:ascii="Times New Roman" w:hAnsi="Times New Roman" w:cs="Times New Roman"/>
      <w:b/>
      <w:i/>
      <w:szCs w:val="20"/>
      <w:lang w:bidi="ar-SA"/>
    </w:rPr>
  </w:style>
  <w:style w:type="paragraph" w:customStyle="1" w:styleId="Comment">
    <w:name w:val="Comment"/>
    <w:basedOn w:val="Normal"/>
    <w:rsid w:val="00C43C40"/>
    <w:pPr>
      <w:spacing w:after="240" w:line="240" w:lineRule="atLeast"/>
      <w:ind w:left="850" w:right="850"/>
    </w:pPr>
    <w:rPr>
      <w:rFonts w:ascii="Arial Narrow" w:hAnsi="Arial Narrow" w:cs="Times New Roman"/>
      <w:color w:val="0000FF"/>
      <w:szCs w:val="20"/>
      <w:lang w:bidi="ar-SA"/>
    </w:rPr>
  </w:style>
  <w:style w:type="paragraph" w:customStyle="1" w:styleId="Hang10">
    <w:name w:val="Hang10"/>
    <w:basedOn w:val="Normal"/>
    <w:rsid w:val="00C43C40"/>
    <w:pPr>
      <w:keepLines/>
      <w:spacing w:after="120" w:line="240" w:lineRule="atLeast"/>
      <w:ind w:left="567" w:hanging="567"/>
    </w:pPr>
    <w:rPr>
      <w:rFonts w:ascii="Arial" w:hAnsi="Arial" w:cs="Times New Roman"/>
      <w:szCs w:val="20"/>
      <w:lang w:bidi="ar-SA"/>
    </w:rPr>
  </w:style>
  <w:style w:type="paragraph" w:customStyle="1" w:styleId="Hang20">
    <w:name w:val="Hang20"/>
    <w:basedOn w:val="Normal"/>
    <w:rsid w:val="00C43C40"/>
    <w:pPr>
      <w:keepLines/>
      <w:spacing w:after="120" w:line="240" w:lineRule="atLeast"/>
      <w:ind w:left="1134" w:hanging="1134"/>
    </w:pPr>
    <w:rPr>
      <w:rFonts w:ascii="Arial" w:hAnsi="Arial" w:cs="Times New Roman"/>
      <w:szCs w:val="20"/>
      <w:lang w:bidi="ar-SA"/>
    </w:rPr>
  </w:style>
  <w:style w:type="paragraph" w:customStyle="1" w:styleId="Hang30">
    <w:name w:val="Hang30"/>
    <w:basedOn w:val="Normal"/>
    <w:rsid w:val="00C43C40"/>
    <w:pPr>
      <w:keepLines/>
      <w:spacing w:after="120" w:line="240" w:lineRule="atLeast"/>
      <w:ind w:left="1701" w:hanging="1701"/>
    </w:pPr>
    <w:rPr>
      <w:rFonts w:ascii="Arial" w:hAnsi="Arial" w:cs="Times New Roman"/>
      <w:szCs w:val="20"/>
      <w:lang w:bidi="ar-SA"/>
    </w:rPr>
  </w:style>
  <w:style w:type="paragraph" w:customStyle="1" w:styleId="Hang40">
    <w:name w:val="Hang40"/>
    <w:basedOn w:val="Normal"/>
    <w:rsid w:val="00C43C40"/>
    <w:pPr>
      <w:keepLines/>
      <w:spacing w:after="120" w:line="240" w:lineRule="atLeast"/>
      <w:ind w:left="2268" w:hanging="2268"/>
    </w:pPr>
    <w:rPr>
      <w:rFonts w:ascii="Arial" w:hAnsi="Arial" w:cs="Times New Roman"/>
      <w:szCs w:val="20"/>
      <w:lang w:bidi="ar-SA"/>
    </w:rPr>
  </w:style>
  <w:style w:type="paragraph" w:customStyle="1" w:styleId="Hang50">
    <w:name w:val="Hang50"/>
    <w:basedOn w:val="Normal"/>
    <w:rsid w:val="00C43C40"/>
    <w:pPr>
      <w:keepLines/>
      <w:spacing w:after="120" w:line="240" w:lineRule="atLeast"/>
      <w:ind w:left="2835" w:hanging="2835"/>
    </w:pPr>
    <w:rPr>
      <w:rFonts w:ascii="Arial" w:hAnsi="Arial" w:cs="Times New Roman"/>
      <w:szCs w:val="20"/>
      <w:lang w:bidi="ar-SA"/>
    </w:rPr>
  </w:style>
  <w:style w:type="paragraph" w:customStyle="1" w:styleId="Hang60">
    <w:name w:val="Hang60"/>
    <w:basedOn w:val="Normal"/>
    <w:rsid w:val="00C43C40"/>
    <w:pPr>
      <w:keepLines/>
      <w:spacing w:after="120" w:line="240" w:lineRule="atLeast"/>
      <w:ind w:left="3402" w:hanging="3402"/>
    </w:pPr>
    <w:rPr>
      <w:rFonts w:ascii="Arial" w:hAnsi="Arial" w:cs="Times New Roman"/>
      <w:szCs w:val="20"/>
      <w:lang w:bidi="ar-SA"/>
    </w:rPr>
  </w:style>
  <w:style w:type="paragraph" w:customStyle="1" w:styleId="Hang70">
    <w:name w:val="Hang70"/>
    <w:basedOn w:val="Normal"/>
    <w:rsid w:val="00C43C40"/>
    <w:pPr>
      <w:spacing w:after="120" w:line="240" w:lineRule="atLeast"/>
      <w:ind w:left="3969" w:hanging="3969"/>
    </w:pPr>
    <w:rPr>
      <w:rFonts w:ascii="Arial" w:hAnsi="Arial" w:cs="Times New Roman"/>
      <w:szCs w:val="20"/>
      <w:lang w:bidi="ar-SA"/>
    </w:rPr>
  </w:style>
  <w:style w:type="paragraph" w:customStyle="1" w:styleId="Dotty2">
    <w:name w:val="Dotty2"/>
    <w:basedOn w:val="Normal"/>
    <w:rsid w:val="00C43C40"/>
    <w:pPr>
      <w:spacing w:before="30" w:after="240" w:line="240" w:lineRule="atLeast"/>
      <w:ind w:left="1134" w:hanging="567"/>
    </w:pPr>
    <w:rPr>
      <w:rFonts w:ascii="Arial" w:hAnsi="Arial" w:cs="Times New Roman"/>
      <w:szCs w:val="20"/>
      <w:lang w:bidi="ar-SA"/>
    </w:rPr>
  </w:style>
  <w:style w:type="paragraph" w:customStyle="1" w:styleId="Dotty4">
    <w:name w:val="Dotty4"/>
    <w:basedOn w:val="Dotty2"/>
    <w:rsid w:val="00C43C40"/>
    <w:pPr>
      <w:ind w:left="1701"/>
    </w:pPr>
  </w:style>
  <w:style w:type="paragraph" w:customStyle="1" w:styleId="Dotty6">
    <w:name w:val="Dotty6"/>
    <w:basedOn w:val="Dotty2"/>
    <w:rsid w:val="00C43C40"/>
    <w:pPr>
      <w:ind w:left="2268"/>
    </w:pPr>
  </w:style>
  <w:style w:type="paragraph" w:styleId="NormalWeb">
    <w:name w:val="Normal (Web)"/>
    <w:basedOn w:val="Normal"/>
    <w:uiPriority w:val="99"/>
    <w:rsid w:val="00C43C40"/>
    <w:pPr>
      <w:spacing w:before="60" w:after="210" w:line="336" w:lineRule="atLeast"/>
    </w:pPr>
    <w:rPr>
      <w:rFonts w:ascii="Times New Roman" w:hAnsi="Times New Roman" w:cs="Times New Roman"/>
      <w:color w:val="333333"/>
      <w:sz w:val="29"/>
      <w:szCs w:val="29"/>
      <w:lang w:bidi="ar-SA"/>
    </w:rPr>
  </w:style>
  <w:style w:type="paragraph" w:styleId="TOC5">
    <w:name w:val="toc 5"/>
    <w:basedOn w:val="Normal"/>
    <w:next w:val="Normal"/>
    <w:uiPriority w:val="39"/>
    <w:rsid w:val="00C43C40"/>
    <w:pPr>
      <w:spacing w:after="120" w:line="240" w:lineRule="atLeast"/>
      <w:ind w:left="1440"/>
    </w:pPr>
    <w:rPr>
      <w:rFonts w:ascii="Arial" w:hAnsi="Arial" w:cs="Times New Roman"/>
      <w:szCs w:val="20"/>
      <w:lang w:bidi="ar-SA"/>
    </w:rPr>
  </w:style>
  <w:style w:type="paragraph" w:styleId="TOC4">
    <w:name w:val="toc 4"/>
    <w:basedOn w:val="Normal"/>
    <w:next w:val="Normal"/>
    <w:uiPriority w:val="39"/>
    <w:rsid w:val="00C43C40"/>
    <w:pPr>
      <w:spacing w:before="360" w:line="240" w:lineRule="auto"/>
      <w:ind w:left="561"/>
    </w:pPr>
    <w:rPr>
      <w:rFonts w:ascii="Arial" w:hAnsi="Arial" w:cs="Times New Roman"/>
      <w:szCs w:val="24"/>
      <w:lang w:val="en-US" w:bidi="ar-SA"/>
    </w:rPr>
  </w:style>
  <w:style w:type="paragraph" w:styleId="TOC6">
    <w:name w:val="toc 6"/>
    <w:basedOn w:val="Normal"/>
    <w:next w:val="Normal"/>
    <w:uiPriority w:val="39"/>
    <w:rsid w:val="00C43C40"/>
    <w:pPr>
      <w:spacing w:line="240" w:lineRule="auto"/>
      <w:ind w:left="1200"/>
    </w:pPr>
    <w:rPr>
      <w:rFonts w:ascii="Times New Roman" w:hAnsi="Times New Roman" w:cs="Times New Roman"/>
      <w:sz w:val="24"/>
      <w:szCs w:val="24"/>
      <w:lang w:val="en-US" w:bidi="ar-SA"/>
    </w:rPr>
  </w:style>
  <w:style w:type="paragraph" w:styleId="TOC7">
    <w:name w:val="toc 7"/>
    <w:basedOn w:val="Normal"/>
    <w:next w:val="Normal"/>
    <w:uiPriority w:val="39"/>
    <w:rsid w:val="00C43C40"/>
    <w:pPr>
      <w:spacing w:line="240" w:lineRule="auto"/>
      <w:ind w:left="1440"/>
    </w:pPr>
    <w:rPr>
      <w:rFonts w:ascii="Times New Roman" w:hAnsi="Times New Roman" w:cs="Times New Roman"/>
      <w:sz w:val="24"/>
      <w:szCs w:val="24"/>
      <w:lang w:val="en-US" w:bidi="ar-SA"/>
    </w:rPr>
  </w:style>
  <w:style w:type="paragraph" w:styleId="TOC8">
    <w:name w:val="toc 8"/>
    <w:basedOn w:val="Normal"/>
    <w:next w:val="Normal"/>
    <w:uiPriority w:val="39"/>
    <w:rsid w:val="00C43C40"/>
    <w:pPr>
      <w:spacing w:line="240" w:lineRule="auto"/>
      <w:ind w:left="1680"/>
    </w:pPr>
    <w:rPr>
      <w:rFonts w:ascii="Times New Roman" w:hAnsi="Times New Roman" w:cs="Times New Roman"/>
      <w:sz w:val="24"/>
      <w:szCs w:val="24"/>
      <w:lang w:val="en-US" w:bidi="ar-SA"/>
    </w:rPr>
  </w:style>
  <w:style w:type="paragraph" w:styleId="TOC9">
    <w:name w:val="toc 9"/>
    <w:basedOn w:val="Normal"/>
    <w:next w:val="Normal"/>
    <w:uiPriority w:val="39"/>
    <w:rsid w:val="00C43C40"/>
    <w:pPr>
      <w:spacing w:line="240" w:lineRule="auto"/>
      <w:ind w:left="1920"/>
    </w:pPr>
    <w:rPr>
      <w:rFonts w:ascii="Times New Roman" w:hAnsi="Times New Roman" w:cs="Times New Roman"/>
      <w:sz w:val="24"/>
      <w:szCs w:val="24"/>
      <w:lang w:val="en-US" w:bidi="ar-SA"/>
    </w:rPr>
  </w:style>
  <w:style w:type="paragraph" w:customStyle="1" w:styleId="Head1">
    <w:name w:val="Head 1"/>
    <w:rsid w:val="00C43C40"/>
    <w:pPr>
      <w:widowControl w:val="0"/>
      <w:tabs>
        <w:tab w:val="left" w:pos="595"/>
      </w:tabs>
      <w:suppressAutoHyphens/>
      <w:autoSpaceDE w:val="0"/>
      <w:spacing w:after="0" w:line="240" w:lineRule="auto"/>
      <w:ind w:left="595" w:hanging="595"/>
    </w:pPr>
    <w:rPr>
      <w:rFonts w:ascii="MetaPlusBold" w:eastAsia="Times New Roman" w:hAnsi="MetaPlusBold" w:cs="MetaPlusBold"/>
      <w:sz w:val="28"/>
      <w:szCs w:val="28"/>
      <w:lang w:val="en-US" w:eastAsia="zh-CN"/>
    </w:rPr>
  </w:style>
  <w:style w:type="paragraph" w:styleId="BodyText2">
    <w:name w:val="Body Text 2"/>
    <w:basedOn w:val="Normal"/>
    <w:link w:val="BodyText2Char1"/>
    <w:rsid w:val="00C43C40"/>
    <w:pPr>
      <w:spacing w:after="120" w:line="480" w:lineRule="auto"/>
    </w:pPr>
    <w:rPr>
      <w:rFonts w:ascii="Arial" w:hAnsi="Arial" w:cs="Arial"/>
      <w:szCs w:val="20"/>
      <w:lang w:bidi="ar-SA"/>
    </w:rPr>
  </w:style>
  <w:style w:type="character" w:customStyle="1" w:styleId="BodyText2Char1">
    <w:name w:val="Body Text 2 Char1"/>
    <w:basedOn w:val="DefaultParagraphFont"/>
    <w:link w:val="BodyText2"/>
    <w:rsid w:val="00C43C40"/>
    <w:rPr>
      <w:rFonts w:ascii="Arial" w:eastAsia="Times New Roman" w:hAnsi="Arial" w:cs="Arial"/>
      <w:sz w:val="20"/>
      <w:szCs w:val="20"/>
      <w:lang w:eastAsia="zh-CN"/>
    </w:rPr>
  </w:style>
  <w:style w:type="paragraph" w:customStyle="1" w:styleId="StyleHeading3Italic">
    <w:name w:val="Style Heading 3 + Italic"/>
    <w:basedOn w:val="Heading3"/>
    <w:rsid w:val="00C43C40"/>
    <w:pPr>
      <w:keepNext/>
      <w:keepLines/>
      <w:tabs>
        <w:tab w:val="clear" w:pos="0"/>
        <w:tab w:val="left" w:pos="720"/>
        <w:tab w:val="left" w:pos="1440"/>
        <w:tab w:val="left" w:pos="1584"/>
      </w:tabs>
      <w:spacing w:before="180" w:after="60" w:line="240" w:lineRule="atLeast"/>
      <w:ind w:left="1598" w:hanging="1036"/>
    </w:pPr>
    <w:rPr>
      <w:rFonts w:ascii="Arial" w:hAnsi="Arial" w:cs="Arial"/>
      <w:i/>
      <w:iCs/>
      <w:sz w:val="20"/>
    </w:rPr>
  </w:style>
  <w:style w:type="paragraph" w:customStyle="1" w:styleId="aNumbering">
    <w:name w:val="(a)Numbering"/>
    <w:basedOn w:val="Normal"/>
    <w:rsid w:val="00C43C40"/>
    <w:pPr>
      <w:spacing w:before="120" w:after="120" w:line="240" w:lineRule="atLeast"/>
      <w:jc w:val="both"/>
    </w:pPr>
    <w:rPr>
      <w:rFonts w:ascii="Arial" w:hAnsi="Arial" w:cs="Times New Roman"/>
      <w:szCs w:val="20"/>
      <w:lang w:bidi="ar-SA"/>
    </w:rPr>
  </w:style>
  <w:style w:type="paragraph" w:customStyle="1" w:styleId="Foreword">
    <w:name w:val="Foreword"/>
    <w:basedOn w:val="BodyText"/>
    <w:next w:val="BodyText"/>
    <w:rsid w:val="00C43C40"/>
    <w:rPr>
      <w:b/>
    </w:rPr>
  </w:style>
  <w:style w:type="paragraph" w:styleId="TableofFigures">
    <w:name w:val="table of figures"/>
    <w:basedOn w:val="Normal"/>
    <w:next w:val="Normal"/>
    <w:rsid w:val="00C43C40"/>
    <w:pPr>
      <w:spacing w:after="240" w:line="240" w:lineRule="atLeast"/>
    </w:pPr>
    <w:rPr>
      <w:rFonts w:ascii="Arial" w:hAnsi="Arial" w:cs="Times New Roman"/>
      <w:szCs w:val="20"/>
      <w:lang w:bidi="ar-SA"/>
    </w:rPr>
  </w:style>
  <w:style w:type="paragraph" w:styleId="ListNumber">
    <w:name w:val="List Number"/>
    <w:basedOn w:val="Normal"/>
    <w:rsid w:val="00C43C40"/>
    <w:pPr>
      <w:numPr>
        <w:numId w:val="1"/>
      </w:numPr>
      <w:spacing w:before="120" w:after="120" w:line="240" w:lineRule="atLeast"/>
      <w:jc w:val="both"/>
    </w:pPr>
    <w:rPr>
      <w:rFonts w:ascii="Arial" w:hAnsi="Arial" w:cs="Times New Roman"/>
      <w:szCs w:val="20"/>
      <w:lang w:bidi="ar-SA"/>
    </w:rPr>
  </w:style>
  <w:style w:type="paragraph" w:customStyle="1" w:styleId="Indenta">
    <w:name w:val="Indent (a)"/>
    <w:basedOn w:val="Normal"/>
    <w:rsid w:val="00C43C40"/>
    <w:pPr>
      <w:numPr>
        <w:numId w:val="3"/>
      </w:numPr>
      <w:spacing w:after="80" w:line="240" w:lineRule="auto"/>
    </w:pPr>
    <w:rPr>
      <w:rFonts w:ascii="Arial" w:eastAsia="Times" w:hAnsi="Arial" w:cs="Times New Roman"/>
      <w:sz w:val="22"/>
      <w:szCs w:val="20"/>
      <w:lang w:bidi="ar-SA"/>
    </w:rPr>
  </w:style>
  <w:style w:type="paragraph" w:customStyle="1" w:styleId="CharChar2">
    <w:name w:val="Char Char2"/>
    <w:basedOn w:val="Normal"/>
    <w:rsid w:val="00C43C40"/>
    <w:pPr>
      <w:spacing w:after="240" w:line="240" w:lineRule="atLeast"/>
    </w:pPr>
    <w:rPr>
      <w:rFonts w:ascii="Arial" w:hAnsi="Arial" w:cs="Times New Roman"/>
      <w:szCs w:val="20"/>
      <w:lang w:bidi="ar-SA"/>
    </w:rPr>
  </w:style>
  <w:style w:type="paragraph" w:customStyle="1" w:styleId="Heading10">
    <w:name w:val="Heading 10"/>
    <w:basedOn w:val="Heading4"/>
    <w:next w:val="BodyText"/>
    <w:rsid w:val="00C43C40"/>
    <w:pPr>
      <w:keepNext/>
      <w:spacing w:before="0" w:after="240" w:line="240" w:lineRule="atLeast"/>
    </w:pPr>
    <w:rPr>
      <w:rFonts w:ascii="Times New Roman" w:hAnsi="Times New Roman" w:cs="Times New Roman"/>
      <w:iCs w:val="0"/>
    </w:rPr>
  </w:style>
  <w:style w:type="paragraph" w:customStyle="1" w:styleId="Heading11">
    <w:name w:val="Heading 11"/>
    <w:basedOn w:val="Heading5"/>
    <w:next w:val="BodyText"/>
    <w:rsid w:val="00C43C40"/>
    <w:pPr>
      <w:keepNext/>
      <w:keepLines/>
      <w:spacing w:before="240" w:after="120" w:line="240" w:lineRule="atLeast"/>
    </w:pPr>
    <w:rPr>
      <w:rFonts w:ascii="Arial" w:hAnsi="Arial" w:cs="Arial"/>
      <w:b w:val="0"/>
      <w:i/>
      <w:iCs/>
      <w:color w:val="auto"/>
      <w:sz w:val="24"/>
      <w:u w:val="single"/>
    </w:rPr>
  </w:style>
  <w:style w:type="paragraph" w:customStyle="1" w:styleId="Heading12">
    <w:name w:val="Heading 12"/>
    <w:basedOn w:val="Heading6"/>
    <w:next w:val="BodyText"/>
    <w:rsid w:val="00C43C40"/>
    <w:pPr>
      <w:keepNext/>
      <w:keepLines/>
      <w:spacing w:before="240" w:after="120" w:line="240" w:lineRule="atLeast"/>
    </w:pPr>
    <w:rPr>
      <w:rFonts w:ascii="Arial" w:hAnsi="Arial" w:cs="Times New Roman"/>
      <w:i w:val="0"/>
      <w:color w:val="auto"/>
    </w:rPr>
  </w:style>
  <w:style w:type="paragraph" w:customStyle="1" w:styleId="StyleTableTextBoldLeft0Right0Before6ptAfte">
    <w:name w:val="Style Table Text + Bold Left:  0&quot; Right:  0&quot; Before:  6 pt Afte..."/>
    <w:basedOn w:val="TableText"/>
    <w:rsid w:val="00C43C40"/>
    <w:pPr>
      <w:spacing w:before="120" w:after="120"/>
      <w:ind w:left="115" w:right="115"/>
    </w:pPr>
    <w:rPr>
      <w:b/>
      <w:bCs/>
    </w:rPr>
  </w:style>
  <w:style w:type="paragraph" w:styleId="BodyTextIndent">
    <w:name w:val="Body Text Indent"/>
    <w:basedOn w:val="Normal"/>
    <w:link w:val="BodyTextIndentChar1"/>
    <w:rsid w:val="00C43C40"/>
    <w:pPr>
      <w:spacing w:after="120" w:line="240" w:lineRule="atLeast"/>
      <w:ind w:left="283"/>
    </w:pPr>
    <w:rPr>
      <w:rFonts w:ascii="Arial" w:hAnsi="Arial" w:cs="Arial"/>
      <w:szCs w:val="20"/>
      <w:lang w:bidi="ar-SA"/>
    </w:rPr>
  </w:style>
  <w:style w:type="character" w:customStyle="1" w:styleId="BodyTextIndentChar1">
    <w:name w:val="Body Text Indent Char1"/>
    <w:basedOn w:val="DefaultParagraphFont"/>
    <w:link w:val="BodyTextIndent"/>
    <w:rsid w:val="00C43C40"/>
    <w:rPr>
      <w:rFonts w:ascii="Arial" w:eastAsia="Times New Roman" w:hAnsi="Arial" w:cs="Arial"/>
      <w:sz w:val="20"/>
      <w:szCs w:val="20"/>
      <w:lang w:eastAsia="zh-CN"/>
    </w:rPr>
  </w:style>
  <w:style w:type="paragraph" w:customStyle="1" w:styleId="Indented">
    <w:name w:val="Indented"/>
    <w:basedOn w:val="Normal"/>
    <w:rsid w:val="00C43C40"/>
    <w:pPr>
      <w:spacing w:after="120" w:line="240" w:lineRule="atLeast"/>
      <w:ind w:left="1123"/>
    </w:pPr>
    <w:rPr>
      <w:rFonts w:ascii="Arial" w:hAnsi="Arial" w:cs="Times New Roman"/>
      <w:szCs w:val="20"/>
      <w:lang w:bidi="ar-SA"/>
    </w:rPr>
  </w:style>
  <w:style w:type="paragraph" w:styleId="BodyTextIndent3">
    <w:name w:val="Body Text Indent 3"/>
    <w:basedOn w:val="Normal"/>
    <w:link w:val="BodyTextIndent3Char1"/>
    <w:rsid w:val="00C43C40"/>
    <w:pPr>
      <w:spacing w:after="120" w:line="240" w:lineRule="atLeast"/>
      <w:ind w:left="283"/>
    </w:pPr>
    <w:rPr>
      <w:rFonts w:ascii="Arial" w:hAnsi="Arial" w:cs="Arial"/>
      <w:sz w:val="16"/>
      <w:szCs w:val="16"/>
      <w:lang w:bidi="ar-SA"/>
    </w:rPr>
  </w:style>
  <w:style w:type="character" w:customStyle="1" w:styleId="BodyTextIndent3Char1">
    <w:name w:val="Body Text Indent 3 Char1"/>
    <w:basedOn w:val="DefaultParagraphFont"/>
    <w:link w:val="BodyTextIndent3"/>
    <w:rsid w:val="00C43C40"/>
    <w:rPr>
      <w:rFonts w:ascii="Arial" w:eastAsia="Times New Roman" w:hAnsi="Arial" w:cs="Arial"/>
      <w:sz w:val="16"/>
      <w:szCs w:val="16"/>
      <w:lang w:eastAsia="zh-CN"/>
    </w:rPr>
  </w:style>
  <w:style w:type="paragraph" w:customStyle="1" w:styleId="Emphasis1">
    <w:name w:val="Emphasis 1"/>
    <w:basedOn w:val="BodyText"/>
    <w:next w:val="BodyText"/>
    <w:rsid w:val="00C43C40"/>
    <w:pPr>
      <w:ind w:left="0"/>
    </w:pPr>
    <w:rPr>
      <w:i/>
    </w:rPr>
  </w:style>
  <w:style w:type="paragraph" w:customStyle="1" w:styleId="StyleaNumberingJustified">
    <w:name w:val="Style (a)Numbering + Justified"/>
    <w:basedOn w:val="aNumbering"/>
    <w:rsid w:val="00C43C40"/>
    <w:pPr>
      <w:jc w:val="left"/>
    </w:pPr>
  </w:style>
  <w:style w:type="paragraph" w:customStyle="1" w:styleId="StyleaNumberingJustified1">
    <w:name w:val="Style (a)Numbering + Justified1"/>
    <w:basedOn w:val="aNumbering"/>
    <w:rsid w:val="00C43C40"/>
    <w:pPr>
      <w:jc w:val="left"/>
    </w:pPr>
  </w:style>
  <w:style w:type="paragraph" w:customStyle="1" w:styleId="Body">
    <w:name w:val="Body"/>
    <w:rsid w:val="00C43C40"/>
    <w:pPr>
      <w:widowControl w:val="0"/>
      <w:suppressAutoHyphens/>
      <w:autoSpaceDE w:val="0"/>
      <w:spacing w:after="85" w:line="280" w:lineRule="atLeast"/>
      <w:ind w:left="2268"/>
      <w:jc w:val="both"/>
    </w:pPr>
    <w:rPr>
      <w:rFonts w:ascii="1Stone Serif" w:eastAsia="Times New Roman" w:hAnsi="1Stone Serif" w:cs="1Stone Serif"/>
      <w:color w:val="000000"/>
      <w:sz w:val="18"/>
      <w:szCs w:val="18"/>
      <w:lang w:val="en-US" w:eastAsia="zh-CN"/>
    </w:rPr>
  </w:style>
  <w:style w:type="paragraph" w:customStyle="1" w:styleId="8PT">
    <w:name w:val="8PT"/>
    <w:basedOn w:val="Normal"/>
    <w:rsid w:val="00C43C40"/>
    <w:pPr>
      <w:widowControl w:val="0"/>
      <w:autoSpaceDE w:val="0"/>
      <w:spacing w:line="160" w:lineRule="atLeast"/>
      <w:ind w:left="216" w:right="216"/>
      <w:jc w:val="right"/>
    </w:pPr>
    <w:rPr>
      <w:rFonts w:ascii="Helvetica" w:hAnsi="Helvetica" w:cs="Helvetica"/>
      <w:szCs w:val="20"/>
      <w:lang w:val="en-US" w:bidi="ar-SA"/>
    </w:rPr>
  </w:style>
  <w:style w:type="paragraph" w:customStyle="1" w:styleId="Indent2">
    <w:name w:val="Indent2"/>
    <w:basedOn w:val="Indent1"/>
    <w:next w:val="Indent1"/>
    <w:rsid w:val="00C43C40"/>
    <w:pPr>
      <w:ind w:left="2948" w:hanging="680"/>
    </w:pPr>
  </w:style>
  <w:style w:type="paragraph" w:customStyle="1" w:styleId="Head3">
    <w:name w:val="Head3"/>
    <w:basedOn w:val="Normal"/>
    <w:next w:val="Normal"/>
    <w:rsid w:val="00C43C40"/>
    <w:pPr>
      <w:widowControl w:val="0"/>
      <w:autoSpaceDE w:val="0"/>
      <w:spacing w:before="170" w:line="240" w:lineRule="auto"/>
      <w:ind w:left="2267"/>
    </w:pPr>
    <w:rPr>
      <w:rFonts w:ascii="Arial" w:hAnsi="Arial" w:cs="MetaPlusBook"/>
      <w:b/>
      <w:bCs/>
      <w:szCs w:val="20"/>
      <w:lang w:val="en-US" w:bidi="ar-SA"/>
    </w:rPr>
  </w:style>
  <w:style w:type="paragraph" w:customStyle="1" w:styleId="Head2">
    <w:name w:val="Head2"/>
    <w:rsid w:val="00C43C40"/>
    <w:pPr>
      <w:widowControl w:val="0"/>
      <w:tabs>
        <w:tab w:val="left" w:pos="1587"/>
        <w:tab w:val="left" w:pos="2268"/>
      </w:tabs>
      <w:suppressAutoHyphens/>
      <w:autoSpaceDE w:val="0"/>
      <w:spacing w:before="170" w:after="0" w:line="240" w:lineRule="auto"/>
      <w:ind w:left="1133"/>
    </w:pPr>
    <w:rPr>
      <w:rFonts w:ascii="MetaPlusBook" w:eastAsia="Times New Roman" w:hAnsi="MetaPlusBook" w:cs="MetaPlusBook"/>
      <w:b/>
      <w:bCs/>
      <w:sz w:val="23"/>
      <w:szCs w:val="23"/>
      <w:lang w:val="en-US" w:eastAsia="zh-CN"/>
    </w:rPr>
  </w:style>
  <w:style w:type="paragraph" w:customStyle="1" w:styleId="Figure">
    <w:name w:val="Figure"/>
    <w:basedOn w:val="Normal"/>
    <w:next w:val="Indented"/>
    <w:rsid w:val="00C43C40"/>
    <w:pPr>
      <w:shd w:val="clear" w:color="auto" w:fill="E6E6E6"/>
      <w:spacing w:after="120" w:line="240" w:lineRule="atLeast"/>
      <w:ind w:left="567"/>
      <w:jc w:val="both"/>
    </w:pPr>
    <w:rPr>
      <w:rFonts w:ascii="Times New Roman" w:hAnsi="Times New Roman" w:cs="Times New Roman"/>
      <w:i/>
      <w:szCs w:val="20"/>
      <w:lang w:bidi="ar-SA"/>
    </w:rPr>
  </w:style>
  <w:style w:type="paragraph" w:customStyle="1" w:styleId="leaderdots">
    <w:name w:val="leader dots"/>
    <w:basedOn w:val="Body"/>
    <w:rsid w:val="00C43C40"/>
    <w:rPr>
      <w:color w:val="auto"/>
    </w:rPr>
  </w:style>
  <w:style w:type="paragraph" w:customStyle="1" w:styleId="10pt">
    <w:name w:val="10pt"/>
    <w:rsid w:val="00C43C40"/>
    <w:pPr>
      <w:widowControl w:val="0"/>
      <w:suppressAutoHyphens/>
      <w:autoSpaceDE w:val="0"/>
      <w:spacing w:after="0" w:line="200" w:lineRule="atLeast"/>
      <w:jc w:val="both"/>
    </w:pPr>
    <w:rPr>
      <w:rFonts w:ascii="Helvetica" w:eastAsia="Times New Roman" w:hAnsi="Helvetica" w:cs="Helvetica"/>
      <w:sz w:val="20"/>
      <w:szCs w:val="20"/>
      <w:lang w:val="en-US" w:eastAsia="zh-CN"/>
    </w:rPr>
  </w:style>
  <w:style w:type="paragraph" w:customStyle="1" w:styleId="16pt">
    <w:name w:val="16pt"/>
    <w:basedOn w:val="Body"/>
    <w:rsid w:val="00C43C40"/>
    <w:pPr>
      <w:spacing w:line="320" w:lineRule="atLeast"/>
    </w:pPr>
    <w:rPr>
      <w:color w:val="auto"/>
    </w:rPr>
  </w:style>
  <w:style w:type="paragraph" w:customStyle="1" w:styleId="5pt">
    <w:name w:val="5pt"/>
    <w:rsid w:val="00C43C40"/>
    <w:pPr>
      <w:widowControl w:val="0"/>
      <w:tabs>
        <w:tab w:val="left" w:pos="300"/>
        <w:tab w:val="left" w:pos="720"/>
      </w:tabs>
      <w:suppressAutoHyphens/>
      <w:autoSpaceDE w:val="0"/>
      <w:spacing w:after="0" w:line="80" w:lineRule="atLeast"/>
      <w:ind w:left="216" w:right="216"/>
      <w:jc w:val="right"/>
    </w:pPr>
    <w:rPr>
      <w:rFonts w:ascii="Helvetica" w:eastAsia="Times New Roman" w:hAnsi="Helvetica" w:cs="Helvetica"/>
      <w:sz w:val="20"/>
      <w:szCs w:val="20"/>
      <w:lang w:val="en-US" w:eastAsia="zh-CN"/>
    </w:rPr>
  </w:style>
  <w:style w:type="paragraph" w:styleId="PlainText">
    <w:name w:val="Plain Text"/>
    <w:basedOn w:val="Normal"/>
    <w:link w:val="PlainTextChar1"/>
    <w:rsid w:val="00C43C40"/>
    <w:pPr>
      <w:spacing w:line="240" w:lineRule="auto"/>
    </w:pPr>
    <w:rPr>
      <w:rFonts w:ascii="Courier New" w:hAnsi="Courier New" w:cs="Courier New"/>
      <w:szCs w:val="20"/>
      <w:lang w:val="en-AU" w:bidi="ar-SA"/>
    </w:rPr>
  </w:style>
  <w:style w:type="character" w:customStyle="1" w:styleId="PlainTextChar1">
    <w:name w:val="Plain Text Char1"/>
    <w:basedOn w:val="DefaultParagraphFont"/>
    <w:link w:val="PlainText"/>
    <w:rsid w:val="00C43C40"/>
    <w:rPr>
      <w:rFonts w:ascii="Courier New" w:eastAsia="Times New Roman" w:hAnsi="Courier New" w:cs="Courier New"/>
      <w:sz w:val="20"/>
      <w:szCs w:val="20"/>
      <w:lang w:val="en-AU" w:eastAsia="zh-CN"/>
    </w:rPr>
  </w:style>
  <w:style w:type="paragraph" w:customStyle="1" w:styleId="FormSpacer">
    <w:name w:val="Form Spacer"/>
    <w:basedOn w:val="BodyText"/>
    <w:rsid w:val="00C43C40"/>
    <w:pPr>
      <w:spacing w:after="0" w:line="240" w:lineRule="auto"/>
      <w:ind w:left="0"/>
    </w:pPr>
    <w:rPr>
      <w:sz w:val="6"/>
    </w:rPr>
  </w:style>
  <w:style w:type="paragraph" w:customStyle="1" w:styleId="Formspacer0">
    <w:name w:val="Form spacer"/>
    <w:basedOn w:val="BodyText"/>
    <w:next w:val="BodyText"/>
    <w:rsid w:val="00C43C40"/>
    <w:pPr>
      <w:ind w:left="0"/>
    </w:pPr>
    <w:rPr>
      <w:sz w:val="6"/>
    </w:rPr>
  </w:style>
  <w:style w:type="paragraph" w:customStyle="1" w:styleId="FormTextheadings">
    <w:name w:val="Form Text headings"/>
    <w:basedOn w:val="Formtext"/>
    <w:next w:val="Formtext"/>
    <w:rsid w:val="00C43C40"/>
    <w:rPr>
      <w:b/>
    </w:rPr>
  </w:style>
  <w:style w:type="paragraph" w:customStyle="1" w:styleId="ColorfulShading-Accent11">
    <w:name w:val="Colorful Shading - Accent 11"/>
    <w:rsid w:val="00C43C40"/>
    <w:pPr>
      <w:suppressAutoHyphens/>
      <w:spacing w:after="0" w:line="240" w:lineRule="auto"/>
    </w:pPr>
    <w:rPr>
      <w:rFonts w:ascii="Arial" w:eastAsia="Times New Roman" w:hAnsi="Arial" w:cs="Arial"/>
      <w:sz w:val="20"/>
      <w:szCs w:val="20"/>
      <w:lang w:eastAsia="zh-CN"/>
    </w:rPr>
  </w:style>
  <w:style w:type="paragraph" w:styleId="Index1">
    <w:name w:val="index 1"/>
    <w:basedOn w:val="Normal"/>
    <w:next w:val="Normal"/>
    <w:rsid w:val="00C43C40"/>
    <w:pPr>
      <w:tabs>
        <w:tab w:val="right" w:leader="dot" w:pos="4143"/>
      </w:tabs>
      <w:spacing w:before="240" w:line="240" w:lineRule="auto"/>
      <w:ind w:left="198" w:hanging="198"/>
    </w:pPr>
    <w:rPr>
      <w:b/>
      <w:lang w:eastAsia="en-NZ"/>
    </w:rPr>
  </w:style>
  <w:style w:type="paragraph" w:styleId="Index2">
    <w:name w:val="index 2"/>
    <w:basedOn w:val="Normal"/>
    <w:next w:val="Normal"/>
    <w:rsid w:val="00C43C40"/>
    <w:pPr>
      <w:spacing w:line="240" w:lineRule="auto"/>
      <w:ind w:left="400" w:hanging="200"/>
    </w:pPr>
    <w:rPr>
      <w:lang w:eastAsia="en-NZ"/>
    </w:rPr>
  </w:style>
  <w:style w:type="paragraph" w:styleId="Index3">
    <w:name w:val="index 3"/>
    <w:basedOn w:val="Normal"/>
    <w:next w:val="Normal"/>
    <w:rsid w:val="00C43C40"/>
    <w:pPr>
      <w:spacing w:line="240" w:lineRule="auto"/>
      <w:ind w:left="600" w:hanging="200"/>
    </w:pPr>
  </w:style>
  <w:style w:type="paragraph" w:customStyle="1" w:styleId="text">
    <w:name w:val="text"/>
    <w:basedOn w:val="Normal"/>
    <w:rsid w:val="00C43C40"/>
    <w:pPr>
      <w:spacing w:line="240" w:lineRule="auto"/>
    </w:pPr>
    <w:rPr>
      <w:rFonts w:ascii="Times New Roman" w:hAnsi="Times New Roman" w:cs="Times New Roman"/>
      <w:sz w:val="24"/>
      <w:szCs w:val="24"/>
      <w:lang w:bidi="ar-SA"/>
    </w:rPr>
  </w:style>
  <w:style w:type="paragraph" w:styleId="ListParagraph">
    <w:name w:val="List Paragraph"/>
    <w:basedOn w:val="Normal"/>
    <w:uiPriority w:val="34"/>
    <w:qFormat/>
    <w:rsid w:val="00C43C40"/>
    <w:pPr>
      <w:ind w:left="720"/>
    </w:pPr>
  </w:style>
  <w:style w:type="paragraph" w:customStyle="1" w:styleId="Contents10">
    <w:name w:val="Contents 10"/>
    <w:basedOn w:val="Index"/>
    <w:rsid w:val="00C43C40"/>
    <w:pPr>
      <w:tabs>
        <w:tab w:val="right" w:leader="dot" w:pos="7091"/>
      </w:tabs>
      <w:ind w:left="2547"/>
    </w:pPr>
  </w:style>
  <w:style w:type="paragraph" w:customStyle="1" w:styleId="FrameContents">
    <w:name w:val="Frame Contents"/>
    <w:basedOn w:val="Normal"/>
    <w:rsid w:val="00C43C40"/>
  </w:style>
  <w:style w:type="paragraph" w:customStyle="1" w:styleId="TableContents">
    <w:name w:val="Table Contents"/>
    <w:basedOn w:val="Normal"/>
    <w:rsid w:val="00C43C40"/>
    <w:pPr>
      <w:suppressLineNumbers/>
    </w:pPr>
  </w:style>
  <w:style w:type="paragraph" w:customStyle="1" w:styleId="TableHeading">
    <w:name w:val="Table Heading"/>
    <w:basedOn w:val="TableContents"/>
    <w:rsid w:val="00C43C40"/>
    <w:pPr>
      <w:jc w:val="center"/>
    </w:pPr>
    <w:rPr>
      <w:b/>
      <w:bCs/>
    </w:rPr>
  </w:style>
  <w:style w:type="paragraph" w:customStyle="1" w:styleId="IndexSeparator">
    <w:name w:val="Index Separator"/>
    <w:basedOn w:val="Index"/>
    <w:rsid w:val="00C43C40"/>
  </w:style>
  <w:style w:type="paragraph" w:styleId="Title">
    <w:name w:val="Title"/>
    <w:basedOn w:val="Heading"/>
    <w:link w:val="TitleChar1"/>
    <w:qFormat/>
    <w:rsid w:val="00C43C40"/>
  </w:style>
  <w:style w:type="character" w:customStyle="1" w:styleId="TitleChar1">
    <w:name w:val="Title Char1"/>
    <w:basedOn w:val="DefaultParagraphFont"/>
    <w:link w:val="Title"/>
    <w:rsid w:val="00C43C40"/>
    <w:rPr>
      <w:rFonts w:ascii="Calibri" w:eastAsia="Times New Roman" w:hAnsi="Calibri" w:cs="Calibri"/>
      <w:b/>
      <w:spacing w:val="5"/>
      <w:sz w:val="72"/>
      <w:szCs w:val="52"/>
      <w:lang w:eastAsia="zh-CN"/>
    </w:rPr>
  </w:style>
  <w:style w:type="paragraph" w:customStyle="1" w:styleId="Quotations">
    <w:name w:val="Quotations"/>
    <w:basedOn w:val="Normal"/>
    <w:rsid w:val="00C43C40"/>
  </w:style>
  <w:style w:type="paragraph" w:customStyle="1" w:styleId="Default">
    <w:name w:val="Default"/>
    <w:rsid w:val="00C43C40"/>
    <w:pPr>
      <w:autoSpaceDE w:val="0"/>
      <w:autoSpaceDN w:val="0"/>
      <w:adjustRightInd w:val="0"/>
      <w:spacing w:after="0" w:line="240" w:lineRule="auto"/>
    </w:pPr>
    <w:rPr>
      <w:rFonts w:ascii="Cambria" w:eastAsia="Arial" w:hAnsi="Cambria" w:cs="Cambria"/>
      <w:color w:val="000000"/>
      <w:sz w:val="24"/>
      <w:szCs w:val="24"/>
    </w:rPr>
  </w:style>
  <w:style w:type="character" w:styleId="FollowedHyperlink">
    <w:name w:val="FollowedHyperlink"/>
    <w:uiPriority w:val="99"/>
    <w:semiHidden/>
    <w:unhideWhenUsed/>
    <w:rsid w:val="00C43C40"/>
    <w:rPr>
      <w:color w:val="800080"/>
      <w:u w:val="single"/>
    </w:rPr>
  </w:style>
  <w:style w:type="paragraph" w:styleId="Revision">
    <w:name w:val="Revision"/>
    <w:hidden/>
    <w:uiPriority w:val="99"/>
    <w:semiHidden/>
    <w:rsid w:val="00C43C40"/>
    <w:pPr>
      <w:spacing w:after="0" w:line="240" w:lineRule="auto"/>
    </w:pPr>
    <w:rPr>
      <w:rFonts w:ascii="Cambria Math" w:eastAsia="Times New Roman" w:hAnsi="Cambria Math" w:cs="Cambria Math"/>
      <w:sz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wirail.co.nz/uploads/Publications/Northern%20Region%20Rail/Corridor%20Access%20Request%20(CAR)%20for%20Railway%20Land%2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Malcolm</dc:creator>
  <cp:keywords/>
  <dc:description/>
  <cp:lastModifiedBy>Geoff Thorn</cp:lastModifiedBy>
  <cp:revision>2</cp:revision>
  <dcterms:created xsi:type="dcterms:W3CDTF">2018-07-12T04:06:00Z</dcterms:created>
  <dcterms:modified xsi:type="dcterms:W3CDTF">2018-07-12T04:06:00Z</dcterms:modified>
</cp:coreProperties>
</file>